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F2E" w:rsidRDefault="002E6757" w:rsidP="002E6757">
      <w:pPr>
        <w:rPr>
          <w:b/>
          <w:color w:val="000000"/>
        </w:rPr>
      </w:pPr>
      <w:r>
        <w:rPr>
          <w:b/>
          <w:noProof/>
          <w:color w:val="000000"/>
          <w:lang w:eastAsia="ru-RU"/>
        </w:rPr>
        <w:drawing>
          <wp:anchor distT="0" distB="0" distL="114300" distR="114300" simplePos="0" relativeHeight="251658240" behindDoc="1" locked="0" layoutInCell="1" allowOverlap="1" wp14:anchorId="4B0D580A" wp14:editId="59F76208">
            <wp:simplePos x="0" y="0"/>
            <wp:positionH relativeFrom="column">
              <wp:posOffset>2596515</wp:posOffset>
            </wp:positionH>
            <wp:positionV relativeFrom="paragraph">
              <wp:posOffset>-436245</wp:posOffset>
            </wp:positionV>
            <wp:extent cx="597600" cy="720000"/>
            <wp:effectExtent l="0" t="0" r="0" b="4445"/>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6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ab/>
      </w:r>
      <w:r>
        <w:rPr>
          <w:b/>
          <w:color w:val="000000"/>
        </w:rPr>
        <w:tab/>
      </w:r>
    </w:p>
    <w:p w:rsidR="002E6757" w:rsidRPr="002E6757" w:rsidRDefault="002E6757" w:rsidP="002E6757">
      <w:pPr>
        <w:jc w:val="right"/>
        <w:rPr>
          <w:rFonts w:ascii="Times New Roman" w:hAnsi="Times New Roman" w:cs="Times New Roman"/>
          <w:b/>
          <w:color w:val="000000"/>
        </w:rPr>
      </w:pPr>
      <w:r w:rsidRPr="002E6757">
        <w:rPr>
          <w:rFonts w:ascii="Times New Roman" w:hAnsi="Times New Roman" w:cs="Times New Roman"/>
          <w:b/>
          <w:color w:val="000000"/>
        </w:rPr>
        <w:t>проект</w:t>
      </w:r>
    </w:p>
    <w:p w:rsidR="004F4F2E" w:rsidRPr="004F4F2E" w:rsidRDefault="004F4F2E" w:rsidP="004F4F2E">
      <w:pPr>
        <w:spacing w:after="0" w:line="240" w:lineRule="auto"/>
        <w:jc w:val="center"/>
        <w:rPr>
          <w:rFonts w:ascii="Times New Roman" w:hAnsi="Times New Roman" w:cs="Times New Roman"/>
          <w:b/>
          <w:color w:val="000000"/>
          <w:sz w:val="24"/>
          <w:szCs w:val="28"/>
        </w:rPr>
      </w:pPr>
      <w:r w:rsidRPr="004F4F2E">
        <w:rPr>
          <w:rFonts w:ascii="Times New Roman" w:hAnsi="Times New Roman" w:cs="Times New Roman"/>
          <w:b/>
          <w:color w:val="000000"/>
          <w:sz w:val="24"/>
          <w:szCs w:val="28"/>
        </w:rPr>
        <w:t>АДМИНИСТРАЦИЯ МУНИЦИПАЛЬНОГО ОБРАЗОВАНИЯ</w:t>
      </w:r>
    </w:p>
    <w:p w:rsidR="004F4F2E" w:rsidRPr="004F4F2E" w:rsidRDefault="004F4F2E" w:rsidP="004F4F2E">
      <w:pPr>
        <w:spacing w:after="0" w:line="240" w:lineRule="auto"/>
        <w:jc w:val="center"/>
        <w:rPr>
          <w:rFonts w:ascii="Times New Roman" w:hAnsi="Times New Roman" w:cs="Times New Roman"/>
          <w:b/>
          <w:color w:val="000000"/>
          <w:sz w:val="24"/>
          <w:szCs w:val="28"/>
        </w:rPr>
      </w:pPr>
      <w:r w:rsidRPr="004F4F2E">
        <w:rPr>
          <w:rFonts w:ascii="Times New Roman" w:hAnsi="Times New Roman" w:cs="Times New Roman"/>
          <w:b/>
          <w:color w:val="000000"/>
          <w:sz w:val="24"/>
          <w:szCs w:val="28"/>
        </w:rPr>
        <w:t>«ПОДПОРОЖСКИЙ МУНИЦИПАЛЬНЫЙ РАЙОН</w:t>
      </w:r>
    </w:p>
    <w:p w:rsidR="004F4F2E" w:rsidRPr="004F4F2E" w:rsidRDefault="004F4F2E" w:rsidP="004F4F2E">
      <w:pPr>
        <w:spacing w:after="0" w:line="240" w:lineRule="auto"/>
        <w:jc w:val="center"/>
        <w:rPr>
          <w:rFonts w:ascii="Times New Roman" w:hAnsi="Times New Roman" w:cs="Times New Roman"/>
          <w:b/>
          <w:color w:val="000000"/>
          <w:sz w:val="28"/>
          <w:szCs w:val="28"/>
        </w:rPr>
      </w:pPr>
      <w:r w:rsidRPr="004F4F2E">
        <w:rPr>
          <w:rFonts w:ascii="Times New Roman" w:hAnsi="Times New Roman" w:cs="Times New Roman"/>
          <w:b/>
          <w:color w:val="000000"/>
          <w:sz w:val="24"/>
          <w:szCs w:val="28"/>
        </w:rPr>
        <w:t>ЛЕНИНГРАДСКОЙ ОБЛАСТИ»</w:t>
      </w:r>
    </w:p>
    <w:p w:rsidR="004F4F2E" w:rsidRPr="004F4F2E" w:rsidRDefault="004F4F2E" w:rsidP="004F4F2E">
      <w:pPr>
        <w:spacing w:after="0" w:line="240" w:lineRule="auto"/>
        <w:ind w:firstLine="851"/>
        <w:jc w:val="center"/>
        <w:rPr>
          <w:rFonts w:ascii="Times New Roman" w:hAnsi="Times New Roman" w:cs="Times New Roman"/>
          <w:color w:val="000000"/>
          <w:sz w:val="28"/>
          <w:szCs w:val="28"/>
        </w:rPr>
      </w:pPr>
    </w:p>
    <w:p w:rsidR="002E6757" w:rsidRDefault="002E6757" w:rsidP="004F4F2E">
      <w:pPr>
        <w:spacing w:after="0" w:line="240" w:lineRule="auto"/>
        <w:jc w:val="center"/>
        <w:rPr>
          <w:rFonts w:ascii="Times New Roman" w:hAnsi="Times New Roman" w:cs="Times New Roman"/>
          <w:b/>
          <w:color w:val="000000"/>
          <w:sz w:val="32"/>
          <w:szCs w:val="28"/>
        </w:rPr>
      </w:pPr>
    </w:p>
    <w:p w:rsidR="004F4F2E" w:rsidRPr="004F4F2E" w:rsidRDefault="004F4F2E" w:rsidP="004F4F2E">
      <w:pPr>
        <w:spacing w:after="0" w:line="240" w:lineRule="auto"/>
        <w:jc w:val="center"/>
        <w:rPr>
          <w:rFonts w:ascii="Times New Roman" w:hAnsi="Times New Roman" w:cs="Times New Roman"/>
          <w:b/>
          <w:color w:val="000000"/>
          <w:sz w:val="32"/>
          <w:szCs w:val="28"/>
        </w:rPr>
      </w:pPr>
      <w:r w:rsidRPr="004F4F2E">
        <w:rPr>
          <w:rFonts w:ascii="Times New Roman" w:hAnsi="Times New Roman" w:cs="Times New Roman"/>
          <w:b/>
          <w:color w:val="000000"/>
          <w:sz w:val="32"/>
          <w:szCs w:val="28"/>
        </w:rPr>
        <w:t xml:space="preserve">ПОСТАНОВЛЕНИЕ </w:t>
      </w:r>
    </w:p>
    <w:p w:rsidR="004F4F2E" w:rsidRPr="004F4F2E" w:rsidRDefault="004F4F2E" w:rsidP="004F4F2E">
      <w:pPr>
        <w:spacing w:after="0" w:line="240" w:lineRule="auto"/>
        <w:ind w:firstLine="851"/>
        <w:jc w:val="center"/>
        <w:rPr>
          <w:rFonts w:ascii="Times New Roman" w:hAnsi="Times New Roman" w:cs="Times New Roman"/>
          <w:color w:val="FF0000"/>
          <w:sz w:val="28"/>
          <w:szCs w:val="28"/>
        </w:rPr>
      </w:pPr>
    </w:p>
    <w:tbl>
      <w:tblPr>
        <w:tblW w:w="9584" w:type="dxa"/>
        <w:tblLook w:val="04A0" w:firstRow="1" w:lastRow="0" w:firstColumn="1" w:lastColumn="0" w:noHBand="0" w:noVBand="1"/>
      </w:tblPr>
      <w:tblGrid>
        <w:gridCol w:w="3261"/>
        <w:gridCol w:w="3216"/>
        <w:gridCol w:w="3107"/>
      </w:tblGrid>
      <w:tr w:rsidR="004F4F2E" w:rsidRPr="004F4F2E" w:rsidTr="004F4F2E">
        <w:tc>
          <w:tcPr>
            <w:tcW w:w="6477" w:type="dxa"/>
            <w:gridSpan w:val="2"/>
            <w:shd w:val="clear" w:color="auto" w:fill="auto"/>
          </w:tcPr>
          <w:p w:rsidR="004F4F2E" w:rsidRPr="004F4F2E" w:rsidRDefault="004F4F2E" w:rsidP="004F4F2E">
            <w:pPr>
              <w:spacing w:after="0" w:line="240" w:lineRule="auto"/>
              <w:jc w:val="both"/>
              <w:rPr>
                <w:rFonts w:ascii="Times New Roman" w:hAnsi="Times New Roman" w:cs="Times New Roman"/>
                <w:sz w:val="28"/>
                <w:szCs w:val="28"/>
              </w:rPr>
            </w:pPr>
            <w:r w:rsidRPr="004F4F2E">
              <w:rPr>
                <w:rFonts w:ascii="Times New Roman" w:hAnsi="Times New Roman" w:cs="Times New Roman"/>
                <w:sz w:val="28"/>
                <w:szCs w:val="28"/>
              </w:rPr>
              <w:t xml:space="preserve">от </w:t>
            </w:r>
            <w:r>
              <w:rPr>
                <w:rFonts w:ascii="Times New Roman" w:hAnsi="Times New Roman" w:cs="Times New Roman"/>
                <w:sz w:val="28"/>
                <w:szCs w:val="28"/>
              </w:rPr>
              <w:t>____</w:t>
            </w:r>
            <w:r w:rsidRPr="004F4F2E">
              <w:rPr>
                <w:rFonts w:ascii="Times New Roman" w:hAnsi="Times New Roman" w:cs="Times New Roman"/>
                <w:sz w:val="28"/>
                <w:szCs w:val="28"/>
              </w:rPr>
              <w:t xml:space="preserve"> </w:t>
            </w:r>
            <w:r>
              <w:rPr>
                <w:rFonts w:ascii="Times New Roman" w:hAnsi="Times New Roman" w:cs="Times New Roman"/>
                <w:sz w:val="28"/>
                <w:szCs w:val="28"/>
              </w:rPr>
              <w:t>января</w:t>
            </w:r>
            <w:r w:rsidRPr="004F4F2E">
              <w:rPr>
                <w:rFonts w:ascii="Times New Roman" w:hAnsi="Times New Roman" w:cs="Times New Roman"/>
                <w:sz w:val="28"/>
                <w:szCs w:val="28"/>
              </w:rPr>
              <w:t xml:space="preserve"> </w:t>
            </w:r>
            <w:r>
              <w:rPr>
                <w:rFonts w:ascii="Times New Roman" w:hAnsi="Times New Roman" w:cs="Times New Roman"/>
                <w:sz w:val="28"/>
                <w:szCs w:val="28"/>
              </w:rPr>
              <w:t>2023</w:t>
            </w:r>
            <w:r w:rsidRPr="004F4F2E">
              <w:rPr>
                <w:rFonts w:ascii="Times New Roman" w:hAnsi="Times New Roman" w:cs="Times New Roman"/>
                <w:sz w:val="28"/>
                <w:szCs w:val="28"/>
              </w:rPr>
              <w:t xml:space="preserve"> года</w:t>
            </w:r>
          </w:p>
        </w:tc>
        <w:tc>
          <w:tcPr>
            <w:tcW w:w="3107" w:type="dxa"/>
            <w:shd w:val="clear" w:color="auto" w:fill="auto"/>
          </w:tcPr>
          <w:p w:rsidR="004F4F2E" w:rsidRPr="004F4F2E" w:rsidRDefault="004F4F2E" w:rsidP="004F4F2E">
            <w:pPr>
              <w:spacing w:after="0" w:line="240" w:lineRule="auto"/>
              <w:ind w:firstLine="851"/>
              <w:jc w:val="right"/>
              <w:rPr>
                <w:rFonts w:ascii="Times New Roman" w:hAnsi="Times New Roman" w:cs="Times New Roman"/>
                <w:sz w:val="28"/>
                <w:szCs w:val="28"/>
              </w:rPr>
            </w:pPr>
            <w:r w:rsidRPr="004F4F2E">
              <w:rPr>
                <w:rFonts w:ascii="Times New Roman" w:hAnsi="Times New Roman" w:cs="Times New Roman"/>
                <w:sz w:val="28"/>
                <w:szCs w:val="28"/>
              </w:rPr>
              <w:t>№</w:t>
            </w:r>
            <w:r>
              <w:rPr>
                <w:rFonts w:ascii="Times New Roman" w:hAnsi="Times New Roman" w:cs="Times New Roman"/>
                <w:sz w:val="28"/>
                <w:szCs w:val="28"/>
              </w:rPr>
              <w:t xml:space="preserve"> _____</w:t>
            </w:r>
          </w:p>
        </w:tc>
      </w:tr>
      <w:tr w:rsidR="004F4F2E" w:rsidRPr="004F4F2E" w:rsidTr="004F4F2E">
        <w:tc>
          <w:tcPr>
            <w:tcW w:w="3261" w:type="dxa"/>
            <w:shd w:val="clear" w:color="auto" w:fill="auto"/>
          </w:tcPr>
          <w:p w:rsidR="004F4F2E" w:rsidRPr="004F4F2E" w:rsidRDefault="004F4F2E" w:rsidP="004F4F2E">
            <w:pPr>
              <w:spacing w:after="0" w:line="240" w:lineRule="auto"/>
              <w:ind w:firstLine="851"/>
              <w:jc w:val="both"/>
              <w:rPr>
                <w:rFonts w:ascii="Times New Roman" w:hAnsi="Times New Roman" w:cs="Times New Roman"/>
                <w:sz w:val="28"/>
                <w:szCs w:val="28"/>
              </w:rPr>
            </w:pPr>
          </w:p>
        </w:tc>
        <w:tc>
          <w:tcPr>
            <w:tcW w:w="3216" w:type="dxa"/>
            <w:shd w:val="clear" w:color="auto" w:fill="auto"/>
          </w:tcPr>
          <w:p w:rsidR="004F4F2E" w:rsidRDefault="004F4F2E" w:rsidP="004F4F2E">
            <w:pPr>
              <w:spacing w:after="0" w:line="240" w:lineRule="auto"/>
              <w:ind w:firstLine="851"/>
              <w:jc w:val="center"/>
              <w:rPr>
                <w:rFonts w:ascii="Times New Roman" w:hAnsi="Times New Roman" w:cs="Times New Roman"/>
                <w:sz w:val="28"/>
                <w:szCs w:val="28"/>
              </w:rPr>
            </w:pPr>
          </w:p>
          <w:p w:rsidR="004F4F2E" w:rsidRPr="004F4F2E" w:rsidRDefault="004F4F2E" w:rsidP="004F4F2E">
            <w:pPr>
              <w:spacing w:after="0" w:line="240" w:lineRule="auto"/>
              <w:jc w:val="center"/>
              <w:rPr>
                <w:rFonts w:ascii="Times New Roman" w:hAnsi="Times New Roman" w:cs="Times New Roman"/>
                <w:sz w:val="28"/>
                <w:szCs w:val="28"/>
              </w:rPr>
            </w:pPr>
            <w:r w:rsidRPr="004F4F2E">
              <w:rPr>
                <w:rFonts w:ascii="Times New Roman" w:hAnsi="Times New Roman" w:cs="Times New Roman"/>
                <w:sz w:val="28"/>
                <w:szCs w:val="28"/>
              </w:rPr>
              <w:t>г.</w:t>
            </w:r>
            <w:r>
              <w:rPr>
                <w:rFonts w:ascii="Times New Roman" w:hAnsi="Times New Roman" w:cs="Times New Roman"/>
                <w:sz w:val="28"/>
                <w:szCs w:val="28"/>
              </w:rPr>
              <w:t xml:space="preserve"> </w:t>
            </w:r>
            <w:r w:rsidRPr="004F4F2E">
              <w:rPr>
                <w:rFonts w:ascii="Times New Roman" w:hAnsi="Times New Roman" w:cs="Times New Roman"/>
                <w:sz w:val="28"/>
                <w:szCs w:val="28"/>
              </w:rPr>
              <w:t>Подпорожье</w:t>
            </w:r>
          </w:p>
        </w:tc>
        <w:tc>
          <w:tcPr>
            <w:tcW w:w="3107" w:type="dxa"/>
            <w:shd w:val="clear" w:color="auto" w:fill="auto"/>
          </w:tcPr>
          <w:p w:rsidR="004F4F2E" w:rsidRPr="004F4F2E" w:rsidRDefault="004F4F2E" w:rsidP="004F4F2E">
            <w:pPr>
              <w:spacing w:after="0" w:line="240" w:lineRule="auto"/>
              <w:ind w:firstLine="851"/>
              <w:jc w:val="both"/>
              <w:rPr>
                <w:rFonts w:ascii="Times New Roman" w:hAnsi="Times New Roman" w:cs="Times New Roman"/>
                <w:sz w:val="28"/>
                <w:szCs w:val="28"/>
              </w:rPr>
            </w:pPr>
          </w:p>
        </w:tc>
      </w:tr>
    </w:tbl>
    <w:p w:rsidR="004F4F2E" w:rsidRPr="004F4F2E" w:rsidRDefault="004F4F2E" w:rsidP="004F4F2E">
      <w:pPr>
        <w:spacing w:after="0" w:line="240" w:lineRule="auto"/>
        <w:ind w:firstLine="851"/>
        <w:jc w:val="both"/>
        <w:rPr>
          <w:rFonts w:ascii="Times New Roman" w:hAnsi="Times New Roman" w:cs="Times New Roman"/>
          <w:sz w:val="28"/>
          <w:szCs w:val="28"/>
        </w:rPr>
      </w:pPr>
    </w:p>
    <w:tbl>
      <w:tblPr>
        <w:tblW w:w="0" w:type="auto"/>
        <w:tblLook w:val="04A0" w:firstRow="1" w:lastRow="0" w:firstColumn="1" w:lastColumn="0" w:noHBand="0" w:noVBand="1"/>
      </w:tblPr>
      <w:tblGrid>
        <w:gridCol w:w="5670"/>
        <w:gridCol w:w="3181"/>
      </w:tblGrid>
      <w:tr w:rsidR="004F4F2E" w:rsidRPr="004F4F2E" w:rsidTr="004F4F2E">
        <w:tc>
          <w:tcPr>
            <w:tcW w:w="5670" w:type="dxa"/>
            <w:shd w:val="clear" w:color="auto" w:fill="auto"/>
          </w:tcPr>
          <w:p w:rsidR="004F4F2E" w:rsidRPr="004F4F2E" w:rsidRDefault="004F4F2E" w:rsidP="00F0623A">
            <w:pPr>
              <w:spacing w:after="0" w:line="240" w:lineRule="auto"/>
              <w:jc w:val="both"/>
              <w:rPr>
                <w:rFonts w:ascii="Times New Roman" w:hAnsi="Times New Roman" w:cs="Times New Roman"/>
                <w:color w:val="000000"/>
                <w:sz w:val="28"/>
                <w:szCs w:val="28"/>
              </w:rPr>
            </w:pPr>
            <w:r w:rsidRPr="004F4F2E">
              <w:rPr>
                <w:rFonts w:ascii="Times New Roman" w:hAnsi="Times New Roman" w:cs="Times New Roman"/>
                <w:color w:val="000000"/>
                <w:sz w:val="28"/>
                <w:szCs w:val="28"/>
              </w:rPr>
              <w:t xml:space="preserve">Об утверждении Административного регламента </w:t>
            </w:r>
            <w:r w:rsidR="00587C1E">
              <w:rPr>
                <w:rFonts w:ascii="Times New Roman" w:hAnsi="Times New Roman" w:cs="Times New Roman"/>
                <w:color w:val="000000"/>
                <w:sz w:val="28"/>
                <w:szCs w:val="28"/>
              </w:rPr>
              <w:t xml:space="preserve">по </w:t>
            </w:r>
            <w:r w:rsidRPr="004F4F2E">
              <w:rPr>
                <w:rFonts w:ascii="Times New Roman" w:hAnsi="Times New Roman" w:cs="Times New Roman"/>
                <w:color w:val="000000"/>
                <w:sz w:val="28"/>
                <w:szCs w:val="28"/>
              </w:rPr>
              <w:t>предоставлени</w:t>
            </w:r>
            <w:r w:rsidR="00587C1E">
              <w:rPr>
                <w:rFonts w:ascii="Times New Roman" w:hAnsi="Times New Roman" w:cs="Times New Roman"/>
                <w:color w:val="000000"/>
                <w:sz w:val="28"/>
                <w:szCs w:val="28"/>
              </w:rPr>
              <w:t>ю</w:t>
            </w:r>
            <w:r w:rsidRPr="004F4F2E">
              <w:rPr>
                <w:rFonts w:ascii="Times New Roman" w:hAnsi="Times New Roman" w:cs="Times New Roman"/>
                <w:color w:val="000000"/>
                <w:sz w:val="28"/>
                <w:szCs w:val="28"/>
              </w:rPr>
              <w:t xml:space="preserve"> муниципальной услуги «Решение вопроса о приватизации жилого помещения муниципального жилищного фонда»</w:t>
            </w:r>
            <w:r w:rsidRPr="004F4F2E">
              <w:rPr>
                <w:rFonts w:ascii="Times New Roman" w:hAnsi="Times New Roman" w:cs="Times New Roman"/>
                <w:b/>
                <w:color w:val="000000"/>
                <w:sz w:val="28"/>
                <w:szCs w:val="28"/>
              </w:rPr>
              <w:t xml:space="preserve"> </w:t>
            </w:r>
          </w:p>
        </w:tc>
        <w:tc>
          <w:tcPr>
            <w:tcW w:w="3181" w:type="dxa"/>
            <w:shd w:val="clear" w:color="auto" w:fill="auto"/>
          </w:tcPr>
          <w:p w:rsidR="004F4F2E" w:rsidRPr="004F4F2E" w:rsidRDefault="004F4F2E" w:rsidP="004F4F2E">
            <w:pPr>
              <w:spacing w:after="0" w:line="240" w:lineRule="auto"/>
              <w:ind w:firstLine="851"/>
              <w:jc w:val="both"/>
              <w:rPr>
                <w:rFonts w:ascii="Times New Roman" w:hAnsi="Times New Roman" w:cs="Times New Roman"/>
                <w:color w:val="FF0000"/>
                <w:sz w:val="28"/>
                <w:szCs w:val="28"/>
              </w:rPr>
            </w:pPr>
          </w:p>
        </w:tc>
      </w:tr>
    </w:tbl>
    <w:p w:rsidR="004F4F2E" w:rsidRPr="004F4F2E" w:rsidRDefault="004F4F2E" w:rsidP="002E6757">
      <w:pPr>
        <w:spacing w:after="0" w:line="240" w:lineRule="auto"/>
        <w:ind w:left="-426" w:firstLine="1277"/>
        <w:jc w:val="both"/>
        <w:rPr>
          <w:rFonts w:ascii="Times New Roman" w:hAnsi="Times New Roman" w:cs="Times New Roman"/>
          <w:color w:val="FF0000"/>
          <w:sz w:val="28"/>
          <w:szCs w:val="28"/>
        </w:rPr>
      </w:pPr>
    </w:p>
    <w:p w:rsidR="004F4F2E" w:rsidRPr="004F4F2E" w:rsidRDefault="004F4F2E" w:rsidP="004F4F2E">
      <w:pPr>
        <w:spacing w:after="0" w:line="240" w:lineRule="auto"/>
        <w:ind w:firstLine="851"/>
        <w:jc w:val="both"/>
        <w:rPr>
          <w:rFonts w:ascii="Times New Roman" w:hAnsi="Times New Roman" w:cs="Times New Roman"/>
          <w:color w:val="FF0000"/>
          <w:sz w:val="28"/>
          <w:szCs w:val="28"/>
        </w:rPr>
      </w:pPr>
    </w:p>
    <w:p w:rsidR="004F4F2E" w:rsidRPr="004F4F2E" w:rsidRDefault="004F4F2E" w:rsidP="004F4F2E">
      <w:pPr>
        <w:tabs>
          <w:tab w:val="left" w:pos="1134"/>
        </w:tabs>
        <w:spacing w:after="0" w:line="240" w:lineRule="auto"/>
        <w:ind w:firstLine="851"/>
        <w:jc w:val="both"/>
        <w:rPr>
          <w:rFonts w:ascii="Times New Roman" w:hAnsi="Times New Roman" w:cs="Times New Roman"/>
          <w:bCs/>
          <w:color w:val="000000"/>
          <w:sz w:val="28"/>
          <w:szCs w:val="28"/>
        </w:rPr>
      </w:pPr>
      <w:r w:rsidRPr="004F4F2E">
        <w:rPr>
          <w:rFonts w:ascii="Times New Roman" w:hAnsi="Times New Roman" w:cs="Times New Roman"/>
          <w:bCs/>
          <w:color w:val="00000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4F4F2E">
        <w:rPr>
          <w:rFonts w:ascii="Times New Roman" w:hAnsi="Times New Roman" w:cs="Times New Roman"/>
          <w:bCs/>
          <w:color w:val="000000"/>
          <w:spacing w:val="6"/>
          <w:sz w:val="28"/>
          <w:szCs w:val="28"/>
        </w:rPr>
        <w:t xml:space="preserve">постановлением Администрации муниципального образования «Подпорожский </w:t>
      </w:r>
      <w:r w:rsidRPr="004F4F2E">
        <w:rPr>
          <w:rFonts w:ascii="Times New Roman" w:hAnsi="Times New Roman" w:cs="Times New Roman"/>
          <w:bCs/>
          <w:color w:val="000000"/>
          <w:sz w:val="28"/>
          <w:szCs w:val="28"/>
        </w:rPr>
        <w:t xml:space="preserve">муниципальный район Ленинградской области» от 10 августа 2015 года № 1347 «О разработке и утверждении административных регламентов предоставления муниципальных услуг Администрацией муниципального образования «Подпорожский муниципальный район Ленинградской области», </w:t>
      </w:r>
    </w:p>
    <w:p w:rsidR="004F4F2E" w:rsidRPr="004F4F2E" w:rsidRDefault="004F4F2E" w:rsidP="004F4F2E">
      <w:pPr>
        <w:tabs>
          <w:tab w:val="left" w:pos="1134"/>
        </w:tabs>
        <w:spacing w:after="0" w:line="240" w:lineRule="auto"/>
        <w:ind w:firstLine="851"/>
        <w:jc w:val="both"/>
        <w:rPr>
          <w:rFonts w:ascii="Times New Roman" w:hAnsi="Times New Roman" w:cs="Times New Roman"/>
          <w:bCs/>
          <w:color w:val="000000"/>
          <w:sz w:val="28"/>
          <w:szCs w:val="28"/>
        </w:rPr>
      </w:pPr>
      <w:r w:rsidRPr="004F4F2E">
        <w:rPr>
          <w:rFonts w:ascii="Times New Roman" w:hAnsi="Times New Roman" w:cs="Times New Roman"/>
          <w:color w:val="000000"/>
          <w:sz w:val="28"/>
          <w:szCs w:val="28"/>
        </w:rPr>
        <w:t>ПОСТАНОВЛЯЮ:</w:t>
      </w:r>
    </w:p>
    <w:p w:rsidR="004F4F2E" w:rsidRPr="004F4F2E" w:rsidRDefault="004F4F2E" w:rsidP="004F4F2E">
      <w:pPr>
        <w:tabs>
          <w:tab w:val="left" w:pos="1134"/>
        </w:tabs>
        <w:spacing w:after="0" w:line="240" w:lineRule="auto"/>
        <w:ind w:firstLine="851"/>
        <w:jc w:val="both"/>
        <w:rPr>
          <w:rFonts w:ascii="Times New Roman" w:hAnsi="Times New Roman" w:cs="Times New Roman"/>
          <w:color w:val="000000"/>
          <w:sz w:val="28"/>
          <w:szCs w:val="28"/>
        </w:rPr>
      </w:pPr>
      <w:r w:rsidRPr="004F4F2E">
        <w:rPr>
          <w:rFonts w:ascii="Times New Roman" w:hAnsi="Times New Roman" w:cs="Times New Roman"/>
          <w:color w:val="000000"/>
          <w:sz w:val="28"/>
          <w:szCs w:val="28"/>
        </w:rPr>
        <w:t xml:space="preserve">1. Утвердить Административный регламент </w:t>
      </w:r>
      <w:r w:rsidR="002E6757">
        <w:rPr>
          <w:rFonts w:ascii="Times New Roman" w:hAnsi="Times New Roman" w:cs="Times New Roman"/>
          <w:color w:val="000000"/>
          <w:sz w:val="28"/>
          <w:szCs w:val="28"/>
        </w:rPr>
        <w:t xml:space="preserve">по </w:t>
      </w:r>
      <w:r w:rsidRPr="004F4F2E">
        <w:rPr>
          <w:rFonts w:ascii="Times New Roman" w:hAnsi="Times New Roman" w:cs="Times New Roman"/>
          <w:color w:val="000000"/>
          <w:sz w:val="28"/>
          <w:szCs w:val="28"/>
        </w:rPr>
        <w:t>предоставлени</w:t>
      </w:r>
      <w:r w:rsidR="002E6757">
        <w:rPr>
          <w:rFonts w:ascii="Times New Roman" w:hAnsi="Times New Roman" w:cs="Times New Roman"/>
          <w:color w:val="000000"/>
          <w:sz w:val="28"/>
          <w:szCs w:val="28"/>
        </w:rPr>
        <w:t>ю</w:t>
      </w:r>
      <w:r w:rsidRPr="004F4F2E">
        <w:rPr>
          <w:rFonts w:ascii="Times New Roman" w:hAnsi="Times New Roman" w:cs="Times New Roman"/>
          <w:color w:val="000000"/>
          <w:sz w:val="28"/>
          <w:szCs w:val="28"/>
        </w:rPr>
        <w:t xml:space="preserve"> муниципальной услуги «</w:t>
      </w:r>
      <w:r w:rsidR="00943569" w:rsidRPr="00943569">
        <w:rPr>
          <w:rFonts w:ascii="Times New Roman" w:hAnsi="Times New Roman" w:cs="Times New Roman"/>
          <w:color w:val="000000"/>
          <w:sz w:val="28"/>
          <w:szCs w:val="28"/>
        </w:rPr>
        <w:t>Решение вопроса о приватизации жилого помещения муниципального жилищного фонда</w:t>
      </w:r>
      <w:r w:rsidRPr="004F4F2E">
        <w:rPr>
          <w:rFonts w:ascii="Times New Roman" w:hAnsi="Times New Roman" w:cs="Times New Roman"/>
          <w:color w:val="000000"/>
          <w:sz w:val="28"/>
          <w:szCs w:val="28"/>
        </w:rPr>
        <w:t xml:space="preserve">» согласно </w:t>
      </w:r>
      <w:proofErr w:type="gramStart"/>
      <w:r w:rsidRPr="004F4F2E">
        <w:rPr>
          <w:rFonts w:ascii="Times New Roman" w:hAnsi="Times New Roman" w:cs="Times New Roman"/>
          <w:color w:val="000000"/>
          <w:sz w:val="28"/>
          <w:szCs w:val="28"/>
        </w:rPr>
        <w:t>приложению</w:t>
      </w:r>
      <w:proofErr w:type="gramEnd"/>
      <w:r w:rsidRPr="004F4F2E">
        <w:rPr>
          <w:rFonts w:ascii="Times New Roman" w:hAnsi="Times New Roman" w:cs="Times New Roman"/>
          <w:color w:val="000000"/>
          <w:sz w:val="28"/>
          <w:szCs w:val="28"/>
        </w:rPr>
        <w:t xml:space="preserve"> к настоящему постановлению.</w:t>
      </w:r>
    </w:p>
    <w:p w:rsidR="002E6757" w:rsidRDefault="004F4F2E" w:rsidP="0002376A">
      <w:pPr>
        <w:tabs>
          <w:tab w:val="left" w:pos="1134"/>
        </w:tabs>
        <w:spacing w:after="0" w:line="240" w:lineRule="auto"/>
        <w:ind w:firstLine="851"/>
        <w:jc w:val="both"/>
        <w:rPr>
          <w:rFonts w:ascii="Times New Roman" w:hAnsi="Times New Roman" w:cs="Times New Roman"/>
          <w:bCs/>
          <w:color w:val="000000"/>
          <w:sz w:val="28"/>
          <w:szCs w:val="28"/>
        </w:rPr>
      </w:pPr>
      <w:r w:rsidRPr="004F4F2E">
        <w:rPr>
          <w:rFonts w:ascii="Times New Roman" w:hAnsi="Times New Roman" w:cs="Times New Roman"/>
          <w:bCs/>
          <w:color w:val="000000"/>
          <w:sz w:val="28"/>
          <w:szCs w:val="28"/>
        </w:rPr>
        <w:t>2. Признать утратившим</w:t>
      </w:r>
      <w:r w:rsidR="002E6757">
        <w:rPr>
          <w:rFonts w:ascii="Times New Roman" w:hAnsi="Times New Roman" w:cs="Times New Roman"/>
          <w:bCs/>
          <w:color w:val="000000"/>
          <w:sz w:val="28"/>
          <w:szCs w:val="28"/>
        </w:rPr>
        <w:t>и</w:t>
      </w:r>
      <w:r w:rsidRPr="004F4F2E">
        <w:rPr>
          <w:rFonts w:ascii="Times New Roman" w:hAnsi="Times New Roman" w:cs="Times New Roman"/>
          <w:bCs/>
          <w:color w:val="000000"/>
          <w:sz w:val="28"/>
          <w:szCs w:val="28"/>
        </w:rPr>
        <w:t xml:space="preserve"> силу</w:t>
      </w:r>
      <w:r w:rsidR="002E6757">
        <w:rPr>
          <w:rFonts w:ascii="Times New Roman" w:hAnsi="Times New Roman" w:cs="Times New Roman"/>
          <w:bCs/>
          <w:color w:val="000000"/>
          <w:sz w:val="28"/>
          <w:szCs w:val="28"/>
        </w:rPr>
        <w:t>:</w:t>
      </w:r>
    </w:p>
    <w:p w:rsidR="002E6757" w:rsidRPr="00F0623A" w:rsidRDefault="002E6757" w:rsidP="00F0623A">
      <w:pPr>
        <w:pStyle w:val="a4"/>
        <w:numPr>
          <w:ilvl w:val="0"/>
          <w:numId w:val="18"/>
        </w:numPr>
        <w:tabs>
          <w:tab w:val="left" w:pos="426"/>
          <w:tab w:val="left" w:pos="1134"/>
        </w:tabs>
        <w:spacing w:after="0" w:line="240" w:lineRule="auto"/>
        <w:ind w:left="0" w:firstLine="0"/>
        <w:jc w:val="both"/>
        <w:rPr>
          <w:rFonts w:ascii="Times New Roman" w:hAnsi="Times New Roman" w:cs="Times New Roman"/>
          <w:sz w:val="28"/>
          <w:szCs w:val="28"/>
        </w:rPr>
      </w:pPr>
      <w:r w:rsidRPr="00F0623A">
        <w:rPr>
          <w:rFonts w:ascii="Times New Roman" w:hAnsi="Times New Roman" w:cs="Times New Roman"/>
          <w:bCs/>
          <w:color w:val="000000"/>
          <w:sz w:val="28"/>
          <w:szCs w:val="28"/>
        </w:rPr>
        <w:t>п</w:t>
      </w:r>
      <w:r w:rsidRPr="00F0623A">
        <w:rPr>
          <w:rFonts w:ascii="Times New Roman" w:hAnsi="Times New Roman" w:cs="Times New Roman"/>
          <w:color w:val="000000"/>
          <w:sz w:val="28"/>
          <w:szCs w:val="28"/>
        </w:rPr>
        <w:t xml:space="preserve">остановление </w:t>
      </w:r>
      <w:r w:rsidR="004F4F2E" w:rsidRPr="00F0623A">
        <w:rPr>
          <w:rFonts w:ascii="Times New Roman" w:hAnsi="Times New Roman" w:cs="Times New Roman"/>
          <w:color w:val="000000"/>
          <w:sz w:val="28"/>
          <w:szCs w:val="28"/>
        </w:rPr>
        <w:t>Администрации МО «Подпорожский муниципальный район» от 10 марта 2015 года № 4</w:t>
      </w:r>
      <w:r w:rsidR="00943121" w:rsidRPr="00F0623A">
        <w:rPr>
          <w:rFonts w:ascii="Times New Roman" w:hAnsi="Times New Roman" w:cs="Times New Roman"/>
          <w:color w:val="000000"/>
          <w:sz w:val="28"/>
          <w:szCs w:val="28"/>
        </w:rPr>
        <w:t>3</w:t>
      </w:r>
      <w:r w:rsidR="004F4F2E" w:rsidRPr="00F0623A">
        <w:rPr>
          <w:rFonts w:ascii="Times New Roman" w:hAnsi="Times New Roman" w:cs="Times New Roman"/>
          <w:color w:val="000000"/>
          <w:sz w:val="28"/>
          <w:szCs w:val="28"/>
        </w:rPr>
        <w:t>7 «Об утверждении Административного регламента предоставления муниципальной услуги «</w:t>
      </w:r>
      <w:r w:rsidR="00943121" w:rsidRPr="00F0623A">
        <w:rPr>
          <w:rFonts w:ascii="Times New Roman" w:hAnsi="Times New Roman" w:cs="Times New Roman"/>
          <w:color w:val="000000"/>
          <w:sz w:val="28"/>
          <w:szCs w:val="28"/>
        </w:rPr>
        <w:t>Приватизация жилых помещений муниципального жилищного фонда</w:t>
      </w:r>
      <w:r w:rsidR="0002376A" w:rsidRPr="00F0623A">
        <w:rPr>
          <w:rFonts w:ascii="Times New Roman" w:hAnsi="Times New Roman" w:cs="Times New Roman"/>
          <w:sz w:val="28"/>
          <w:szCs w:val="28"/>
        </w:rPr>
        <w:t>»</w:t>
      </w:r>
      <w:r w:rsidRPr="00F0623A">
        <w:rPr>
          <w:rFonts w:ascii="Times New Roman" w:hAnsi="Times New Roman" w:cs="Times New Roman"/>
          <w:sz w:val="28"/>
          <w:szCs w:val="28"/>
        </w:rPr>
        <w:t>;</w:t>
      </w:r>
    </w:p>
    <w:p w:rsidR="002E6757" w:rsidRPr="00F0623A" w:rsidRDefault="002E6757" w:rsidP="00F0623A">
      <w:pPr>
        <w:pStyle w:val="a4"/>
        <w:numPr>
          <w:ilvl w:val="0"/>
          <w:numId w:val="18"/>
        </w:numPr>
        <w:tabs>
          <w:tab w:val="left" w:pos="426"/>
          <w:tab w:val="left" w:pos="1134"/>
        </w:tabs>
        <w:spacing w:after="0" w:line="240" w:lineRule="auto"/>
        <w:ind w:left="0" w:firstLine="0"/>
        <w:jc w:val="both"/>
        <w:rPr>
          <w:rFonts w:ascii="Times New Roman" w:hAnsi="Times New Roman" w:cs="Times New Roman"/>
          <w:sz w:val="28"/>
          <w:szCs w:val="28"/>
        </w:rPr>
      </w:pPr>
      <w:r w:rsidRPr="00F0623A">
        <w:rPr>
          <w:rFonts w:ascii="Times New Roman" w:hAnsi="Times New Roman" w:cs="Times New Roman"/>
          <w:bCs/>
          <w:color w:val="000000"/>
          <w:sz w:val="28"/>
          <w:szCs w:val="28"/>
        </w:rPr>
        <w:t>п</w:t>
      </w:r>
      <w:r w:rsidRPr="00F0623A">
        <w:rPr>
          <w:rFonts w:ascii="Times New Roman" w:hAnsi="Times New Roman" w:cs="Times New Roman"/>
          <w:color w:val="000000"/>
          <w:sz w:val="28"/>
          <w:szCs w:val="28"/>
        </w:rPr>
        <w:t xml:space="preserve">остановление Администрации МО «Подпорожский муниципальный район» </w:t>
      </w:r>
      <w:r w:rsidR="0002376A" w:rsidRPr="00F0623A">
        <w:rPr>
          <w:rFonts w:ascii="Times New Roman" w:hAnsi="Times New Roman" w:cs="Times New Roman"/>
          <w:sz w:val="28"/>
          <w:szCs w:val="28"/>
        </w:rPr>
        <w:t xml:space="preserve">от 07 декабря 2018 года № 2027 «О внесении изменений и дополнений в постановление Администрации Подпорожского муниципального района от 10 марта 2015 года № 437 «Об утверждении Административного регламент </w:t>
      </w:r>
      <w:r w:rsidR="0002376A" w:rsidRPr="00F0623A">
        <w:rPr>
          <w:rFonts w:ascii="Times New Roman" w:hAnsi="Times New Roman" w:cs="Times New Roman"/>
          <w:sz w:val="28"/>
          <w:szCs w:val="28"/>
        </w:rPr>
        <w:lastRenderedPageBreak/>
        <w:t>предоставления муниципальной услуги «Приватизация жилых помещений муниципального жилищного фонда»</w:t>
      </w:r>
      <w:r w:rsidRPr="00F0623A">
        <w:rPr>
          <w:rFonts w:ascii="Times New Roman" w:hAnsi="Times New Roman" w:cs="Times New Roman"/>
          <w:sz w:val="28"/>
          <w:szCs w:val="28"/>
        </w:rPr>
        <w:t>;</w:t>
      </w:r>
    </w:p>
    <w:p w:rsidR="004F4F2E" w:rsidRPr="00F0623A" w:rsidRDefault="002E6757" w:rsidP="00F0623A">
      <w:pPr>
        <w:pStyle w:val="a4"/>
        <w:numPr>
          <w:ilvl w:val="0"/>
          <w:numId w:val="18"/>
        </w:numPr>
        <w:tabs>
          <w:tab w:val="left" w:pos="426"/>
        </w:tabs>
        <w:spacing w:after="0" w:line="240" w:lineRule="auto"/>
        <w:ind w:left="0" w:firstLine="0"/>
        <w:jc w:val="both"/>
        <w:rPr>
          <w:rFonts w:ascii="Times New Roman" w:hAnsi="Times New Roman" w:cs="Times New Roman"/>
          <w:sz w:val="28"/>
          <w:szCs w:val="28"/>
        </w:rPr>
      </w:pPr>
      <w:r w:rsidRPr="00F0623A">
        <w:rPr>
          <w:rFonts w:ascii="Times New Roman" w:hAnsi="Times New Roman" w:cs="Times New Roman"/>
          <w:bCs/>
          <w:color w:val="000000"/>
          <w:sz w:val="28"/>
          <w:szCs w:val="28"/>
        </w:rPr>
        <w:t>п</w:t>
      </w:r>
      <w:r w:rsidRPr="00F0623A">
        <w:rPr>
          <w:rFonts w:ascii="Times New Roman" w:hAnsi="Times New Roman" w:cs="Times New Roman"/>
          <w:color w:val="000000"/>
          <w:sz w:val="28"/>
          <w:szCs w:val="28"/>
        </w:rPr>
        <w:t>остановление Администрации МО «Подпорожский муниципальный район»</w:t>
      </w:r>
      <w:r w:rsidR="0002376A" w:rsidRPr="00F0623A">
        <w:rPr>
          <w:rFonts w:ascii="Times New Roman" w:hAnsi="Times New Roman" w:cs="Times New Roman"/>
          <w:sz w:val="28"/>
          <w:szCs w:val="28"/>
        </w:rPr>
        <w:t xml:space="preserve"> от 30 апреля 2020 года № 572 «О внесении изменений в постановление Администрации Подпорожского муниципального района от 10 марта 2015 года № 437 «Об утверждении Административного регламента предоставления муниципальной услуги «Приватизация жилых помещений муниципального жилищного фонда».</w:t>
      </w:r>
    </w:p>
    <w:p w:rsidR="004F4F2E" w:rsidRPr="004F4F2E" w:rsidRDefault="004F4F2E" w:rsidP="004F4F2E">
      <w:pPr>
        <w:tabs>
          <w:tab w:val="left" w:pos="709"/>
        </w:tabs>
        <w:spacing w:after="0" w:line="240" w:lineRule="auto"/>
        <w:ind w:firstLine="851"/>
        <w:jc w:val="both"/>
        <w:rPr>
          <w:rFonts w:ascii="Times New Roman" w:hAnsi="Times New Roman" w:cs="Times New Roman"/>
          <w:color w:val="000000"/>
          <w:sz w:val="28"/>
          <w:szCs w:val="28"/>
        </w:rPr>
      </w:pPr>
      <w:r w:rsidRPr="004F4F2E">
        <w:rPr>
          <w:rFonts w:ascii="Times New Roman" w:hAnsi="Times New Roman" w:cs="Times New Roman"/>
          <w:color w:val="000000"/>
          <w:sz w:val="28"/>
          <w:szCs w:val="28"/>
        </w:rPr>
        <w:t xml:space="preserve">3. </w:t>
      </w:r>
      <w:r w:rsidRPr="004F4F2E">
        <w:rPr>
          <w:rFonts w:ascii="Times New Roman" w:hAnsi="Times New Roman" w:cs="Times New Roman"/>
          <w:bCs/>
          <w:color w:val="000000"/>
          <w:sz w:val="28"/>
          <w:szCs w:val="28"/>
        </w:rPr>
        <w:t>Отделу управления муниципальным имуществом Администрации муниципального образования «Подпорожский муниципальный район Ленинградской области» предоставлять муниципальную услугу в соответствии с утверждённым Административным регламентом.</w:t>
      </w:r>
    </w:p>
    <w:p w:rsidR="004F4F2E" w:rsidRPr="004F4F2E" w:rsidRDefault="004F4F2E" w:rsidP="004F4F2E">
      <w:pPr>
        <w:tabs>
          <w:tab w:val="left" w:pos="1134"/>
        </w:tabs>
        <w:spacing w:after="0" w:line="240" w:lineRule="auto"/>
        <w:ind w:firstLine="851"/>
        <w:jc w:val="both"/>
        <w:rPr>
          <w:rFonts w:ascii="Times New Roman" w:hAnsi="Times New Roman" w:cs="Times New Roman"/>
          <w:color w:val="000000"/>
          <w:sz w:val="28"/>
          <w:szCs w:val="28"/>
        </w:rPr>
      </w:pPr>
      <w:r w:rsidRPr="004F4F2E">
        <w:rPr>
          <w:rFonts w:ascii="Times New Roman" w:hAnsi="Times New Roman" w:cs="Times New Roman"/>
          <w:color w:val="000000"/>
          <w:sz w:val="28"/>
          <w:szCs w:val="28"/>
        </w:rPr>
        <w:t xml:space="preserve">4. Контроль за исполнением настоящего постановления возложить на заместителя Главы Администрации Подпорожского муниципального района по экономике и инвестициям </w:t>
      </w:r>
      <w:proofErr w:type="spellStart"/>
      <w:r w:rsidRPr="004F4F2E">
        <w:rPr>
          <w:rFonts w:ascii="Times New Roman" w:hAnsi="Times New Roman" w:cs="Times New Roman"/>
          <w:color w:val="000000"/>
          <w:sz w:val="28"/>
          <w:szCs w:val="28"/>
        </w:rPr>
        <w:t>Гречина</w:t>
      </w:r>
      <w:proofErr w:type="spellEnd"/>
      <w:r w:rsidRPr="004F4F2E">
        <w:rPr>
          <w:rFonts w:ascii="Times New Roman" w:hAnsi="Times New Roman" w:cs="Times New Roman"/>
          <w:color w:val="000000"/>
          <w:sz w:val="28"/>
          <w:szCs w:val="28"/>
        </w:rPr>
        <w:t xml:space="preserve"> А.В.</w:t>
      </w:r>
    </w:p>
    <w:p w:rsidR="004F4F2E" w:rsidRPr="004F4F2E" w:rsidRDefault="004F4F2E" w:rsidP="004F4F2E">
      <w:pPr>
        <w:tabs>
          <w:tab w:val="left" w:pos="1134"/>
        </w:tabs>
        <w:spacing w:after="0" w:line="240" w:lineRule="auto"/>
        <w:ind w:firstLine="851"/>
        <w:jc w:val="both"/>
        <w:rPr>
          <w:rFonts w:ascii="Times New Roman" w:hAnsi="Times New Roman" w:cs="Times New Roman"/>
          <w:color w:val="000000"/>
          <w:sz w:val="28"/>
          <w:szCs w:val="28"/>
        </w:rPr>
      </w:pPr>
    </w:p>
    <w:p w:rsidR="004F4F2E" w:rsidRPr="004F4F2E" w:rsidRDefault="004F4F2E" w:rsidP="004F4F2E">
      <w:pPr>
        <w:tabs>
          <w:tab w:val="left" w:pos="1134"/>
          <w:tab w:val="left" w:pos="8172"/>
        </w:tabs>
        <w:spacing w:after="0" w:line="240" w:lineRule="auto"/>
        <w:ind w:firstLine="851"/>
        <w:jc w:val="both"/>
        <w:rPr>
          <w:rFonts w:ascii="Times New Roman" w:hAnsi="Times New Roman" w:cs="Times New Roman"/>
          <w:color w:val="000000"/>
          <w:sz w:val="28"/>
          <w:szCs w:val="28"/>
        </w:rPr>
      </w:pPr>
      <w:r w:rsidRPr="004F4F2E">
        <w:rPr>
          <w:rFonts w:ascii="Times New Roman" w:hAnsi="Times New Roman" w:cs="Times New Roman"/>
          <w:color w:val="000000"/>
          <w:sz w:val="28"/>
          <w:szCs w:val="28"/>
        </w:rPr>
        <w:tab/>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4F4F2E" w:rsidTr="004F4F2E">
        <w:tc>
          <w:tcPr>
            <w:tcW w:w="4673" w:type="dxa"/>
          </w:tcPr>
          <w:p w:rsidR="004F4F2E" w:rsidRDefault="004F4F2E" w:rsidP="004F4F2E">
            <w:pPr>
              <w:jc w:val="both"/>
              <w:rPr>
                <w:rFonts w:ascii="Times New Roman" w:hAnsi="Times New Roman" w:cs="Times New Roman"/>
                <w:color w:val="000000"/>
                <w:sz w:val="28"/>
                <w:szCs w:val="28"/>
              </w:rPr>
            </w:pPr>
            <w:r w:rsidRPr="004F4F2E">
              <w:rPr>
                <w:rFonts w:ascii="Times New Roman" w:hAnsi="Times New Roman" w:cs="Times New Roman"/>
                <w:color w:val="000000"/>
                <w:sz w:val="28"/>
                <w:szCs w:val="28"/>
              </w:rPr>
              <w:t>Глава Администрации</w:t>
            </w:r>
          </w:p>
        </w:tc>
        <w:tc>
          <w:tcPr>
            <w:tcW w:w="4673" w:type="dxa"/>
          </w:tcPr>
          <w:p w:rsidR="004F4F2E" w:rsidRDefault="004F4F2E" w:rsidP="004F4F2E">
            <w:pPr>
              <w:jc w:val="right"/>
              <w:rPr>
                <w:rFonts w:ascii="Times New Roman" w:hAnsi="Times New Roman" w:cs="Times New Roman"/>
                <w:color w:val="000000"/>
                <w:sz w:val="28"/>
                <w:szCs w:val="28"/>
              </w:rPr>
            </w:pPr>
            <w:r w:rsidRPr="004F4F2E">
              <w:rPr>
                <w:rFonts w:ascii="Times New Roman" w:hAnsi="Times New Roman" w:cs="Times New Roman"/>
                <w:color w:val="000000"/>
                <w:sz w:val="28"/>
                <w:szCs w:val="28"/>
              </w:rPr>
              <w:t>А.С. Кялин</w:t>
            </w:r>
          </w:p>
        </w:tc>
      </w:tr>
    </w:tbl>
    <w:p w:rsidR="004F4F2E" w:rsidRPr="004F4F2E" w:rsidRDefault="004F4F2E" w:rsidP="004F4F2E">
      <w:pPr>
        <w:spacing w:after="0" w:line="240" w:lineRule="auto"/>
        <w:ind w:firstLine="851"/>
        <w:jc w:val="both"/>
        <w:rPr>
          <w:rFonts w:ascii="Times New Roman" w:hAnsi="Times New Roman" w:cs="Times New Roman"/>
          <w:color w:val="000000"/>
          <w:sz w:val="28"/>
          <w:szCs w:val="28"/>
        </w:rPr>
      </w:pPr>
    </w:p>
    <w:p w:rsidR="004F4F2E" w:rsidRPr="004F4F2E" w:rsidRDefault="004F4F2E" w:rsidP="004F4F2E">
      <w:pPr>
        <w:tabs>
          <w:tab w:val="left" w:pos="6849"/>
        </w:tabs>
        <w:spacing w:after="0" w:line="240" w:lineRule="auto"/>
        <w:ind w:firstLine="851"/>
        <w:rPr>
          <w:rFonts w:ascii="Times New Roman" w:hAnsi="Times New Roman" w:cs="Times New Roman"/>
          <w:color w:val="FFFFFF"/>
          <w:sz w:val="28"/>
          <w:szCs w:val="28"/>
        </w:rPr>
      </w:pPr>
    </w:p>
    <w:p w:rsidR="004F4F2E" w:rsidRPr="004F4F2E" w:rsidRDefault="004F4F2E" w:rsidP="002E6757">
      <w:pPr>
        <w:spacing w:after="0" w:line="240" w:lineRule="auto"/>
        <w:ind w:left="3969"/>
        <w:jc w:val="right"/>
        <w:rPr>
          <w:rFonts w:ascii="Times New Roman" w:eastAsia="Times New Roman" w:hAnsi="Times New Roman" w:cs="Times New Roman"/>
          <w:bCs/>
          <w:sz w:val="28"/>
          <w:szCs w:val="28"/>
          <w:lang w:eastAsia="ru-RU"/>
        </w:rPr>
      </w:pPr>
      <w:r w:rsidRPr="005A4D08">
        <w:br w:type="page"/>
      </w:r>
      <w:r>
        <w:lastRenderedPageBreak/>
        <w:t xml:space="preserve"> </w:t>
      </w:r>
      <w:r w:rsidRPr="004F4F2E">
        <w:rPr>
          <w:rFonts w:ascii="Times New Roman" w:eastAsia="Times New Roman" w:hAnsi="Times New Roman" w:cs="Times New Roman"/>
          <w:bCs/>
          <w:sz w:val="28"/>
          <w:szCs w:val="28"/>
          <w:lang w:eastAsia="ru-RU"/>
        </w:rPr>
        <w:t>УТВЕРЖДЕН</w:t>
      </w:r>
    </w:p>
    <w:p w:rsidR="002E6757" w:rsidRDefault="004F4F2E" w:rsidP="002E6757">
      <w:pPr>
        <w:spacing w:after="0" w:line="240" w:lineRule="auto"/>
        <w:ind w:left="3969"/>
        <w:jc w:val="right"/>
        <w:rPr>
          <w:rFonts w:ascii="Times New Roman" w:eastAsia="Times New Roman" w:hAnsi="Times New Roman" w:cs="Times New Roman"/>
          <w:bCs/>
          <w:sz w:val="28"/>
          <w:szCs w:val="28"/>
          <w:lang w:eastAsia="ru-RU"/>
        </w:rPr>
      </w:pPr>
      <w:r w:rsidRPr="004F4F2E">
        <w:rPr>
          <w:rFonts w:ascii="Times New Roman" w:eastAsia="Times New Roman" w:hAnsi="Times New Roman" w:cs="Times New Roman"/>
          <w:bCs/>
          <w:sz w:val="28"/>
          <w:szCs w:val="28"/>
          <w:lang w:eastAsia="ru-RU"/>
        </w:rPr>
        <w:t>постановлением Администрации</w:t>
      </w:r>
      <w:r w:rsidR="002E6757">
        <w:rPr>
          <w:rFonts w:ascii="Times New Roman" w:eastAsia="Times New Roman" w:hAnsi="Times New Roman" w:cs="Times New Roman"/>
          <w:bCs/>
          <w:sz w:val="28"/>
          <w:szCs w:val="28"/>
          <w:lang w:eastAsia="ru-RU"/>
        </w:rPr>
        <w:t xml:space="preserve"> </w:t>
      </w:r>
      <w:proofErr w:type="gramStart"/>
      <w:r w:rsidRPr="004F4F2E">
        <w:rPr>
          <w:rFonts w:ascii="Times New Roman" w:eastAsia="Times New Roman" w:hAnsi="Times New Roman" w:cs="Times New Roman"/>
          <w:bCs/>
          <w:sz w:val="28"/>
          <w:szCs w:val="28"/>
          <w:lang w:eastAsia="ru-RU"/>
        </w:rPr>
        <w:t xml:space="preserve">МО </w:t>
      </w:r>
      <w:r w:rsidR="002E6757">
        <w:rPr>
          <w:rFonts w:ascii="Times New Roman" w:eastAsia="Times New Roman" w:hAnsi="Times New Roman" w:cs="Times New Roman"/>
          <w:bCs/>
          <w:sz w:val="28"/>
          <w:szCs w:val="28"/>
          <w:lang w:eastAsia="ru-RU"/>
        </w:rPr>
        <w:t xml:space="preserve"> </w:t>
      </w:r>
      <w:r w:rsidRPr="004F4F2E">
        <w:rPr>
          <w:rFonts w:ascii="Times New Roman" w:eastAsia="Times New Roman" w:hAnsi="Times New Roman" w:cs="Times New Roman"/>
          <w:bCs/>
          <w:sz w:val="28"/>
          <w:szCs w:val="28"/>
          <w:lang w:eastAsia="ru-RU"/>
        </w:rPr>
        <w:t>«</w:t>
      </w:r>
      <w:proofErr w:type="gramEnd"/>
      <w:r w:rsidRPr="004F4F2E">
        <w:rPr>
          <w:rFonts w:ascii="Times New Roman" w:eastAsia="Times New Roman" w:hAnsi="Times New Roman" w:cs="Times New Roman"/>
          <w:bCs/>
          <w:sz w:val="28"/>
          <w:szCs w:val="28"/>
          <w:lang w:eastAsia="ru-RU"/>
        </w:rPr>
        <w:t>Подпорожский</w:t>
      </w:r>
      <w:r w:rsidR="002E6757">
        <w:rPr>
          <w:rFonts w:ascii="Times New Roman" w:eastAsia="Times New Roman" w:hAnsi="Times New Roman" w:cs="Times New Roman"/>
          <w:bCs/>
          <w:sz w:val="28"/>
          <w:szCs w:val="28"/>
          <w:lang w:eastAsia="ru-RU"/>
        </w:rPr>
        <w:t xml:space="preserve"> </w:t>
      </w:r>
      <w:r w:rsidRPr="004F4F2E">
        <w:rPr>
          <w:rFonts w:ascii="Times New Roman" w:eastAsia="Times New Roman" w:hAnsi="Times New Roman" w:cs="Times New Roman"/>
          <w:bCs/>
          <w:sz w:val="28"/>
          <w:szCs w:val="28"/>
          <w:lang w:eastAsia="ru-RU"/>
        </w:rPr>
        <w:t>муниципальный</w:t>
      </w:r>
      <w:r w:rsidR="002E6757">
        <w:rPr>
          <w:rFonts w:ascii="Times New Roman" w:eastAsia="Times New Roman" w:hAnsi="Times New Roman" w:cs="Times New Roman"/>
          <w:bCs/>
          <w:sz w:val="28"/>
          <w:szCs w:val="28"/>
          <w:lang w:eastAsia="ru-RU"/>
        </w:rPr>
        <w:t xml:space="preserve"> р</w:t>
      </w:r>
      <w:r w:rsidRPr="004F4F2E">
        <w:rPr>
          <w:rFonts w:ascii="Times New Roman" w:eastAsia="Times New Roman" w:hAnsi="Times New Roman" w:cs="Times New Roman"/>
          <w:bCs/>
          <w:sz w:val="28"/>
          <w:szCs w:val="28"/>
          <w:lang w:eastAsia="ru-RU"/>
        </w:rPr>
        <w:t>айон»</w:t>
      </w:r>
    </w:p>
    <w:p w:rsidR="004F4F2E" w:rsidRPr="004F4F2E" w:rsidRDefault="004F4F2E" w:rsidP="002E6757">
      <w:pPr>
        <w:spacing w:after="0" w:line="240" w:lineRule="auto"/>
        <w:ind w:left="3969"/>
        <w:jc w:val="right"/>
        <w:rPr>
          <w:rFonts w:ascii="Times New Roman" w:eastAsia="Times New Roman" w:hAnsi="Times New Roman" w:cs="Times New Roman"/>
          <w:bCs/>
          <w:sz w:val="28"/>
          <w:szCs w:val="28"/>
          <w:lang w:eastAsia="ru-RU"/>
        </w:rPr>
      </w:pPr>
      <w:r w:rsidRPr="004F4F2E">
        <w:rPr>
          <w:rFonts w:ascii="Times New Roman" w:eastAsia="Times New Roman" w:hAnsi="Times New Roman" w:cs="Times New Roman"/>
          <w:bCs/>
          <w:sz w:val="28"/>
          <w:szCs w:val="28"/>
          <w:lang w:eastAsia="ru-RU"/>
        </w:rPr>
        <w:t xml:space="preserve"> от </w:t>
      </w:r>
      <w:r>
        <w:rPr>
          <w:rFonts w:ascii="Times New Roman" w:eastAsia="Times New Roman" w:hAnsi="Times New Roman" w:cs="Times New Roman"/>
          <w:bCs/>
          <w:sz w:val="28"/>
          <w:szCs w:val="28"/>
          <w:lang w:eastAsia="ru-RU"/>
        </w:rPr>
        <w:t>_____</w:t>
      </w:r>
      <w:r w:rsidRPr="004F4F2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января</w:t>
      </w:r>
      <w:r w:rsidRPr="004F4F2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2023</w:t>
      </w:r>
      <w:r w:rsidRPr="004F4F2E">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_____</w:t>
      </w:r>
    </w:p>
    <w:p w:rsidR="004F4F2E" w:rsidRPr="004F4F2E" w:rsidRDefault="004F4F2E" w:rsidP="002E6757">
      <w:pPr>
        <w:spacing w:after="0" w:line="240" w:lineRule="auto"/>
        <w:ind w:left="3969"/>
        <w:jc w:val="right"/>
        <w:rPr>
          <w:rFonts w:ascii="Times New Roman" w:eastAsia="Times New Roman" w:hAnsi="Times New Roman" w:cs="Times New Roman"/>
          <w:bCs/>
          <w:sz w:val="28"/>
          <w:szCs w:val="28"/>
          <w:lang w:eastAsia="ru-RU"/>
        </w:rPr>
      </w:pPr>
      <w:r w:rsidRPr="004F4F2E">
        <w:rPr>
          <w:rFonts w:ascii="Times New Roman" w:eastAsia="Times New Roman" w:hAnsi="Times New Roman" w:cs="Times New Roman"/>
          <w:bCs/>
          <w:sz w:val="28"/>
          <w:szCs w:val="28"/>
          <w:lang w:eastAsia="ru-RU"/>
        </w:rPr>
        <w:t>(приложение)</w:t>
      </w:r>
    </w:p>
    <w:p w:rsidR="002E6757" w:rsidRDefault="002E6757" w:rsidP="004F4F2E">
      <w:pPr>
        <w:pStyle w:val="ConsPlusTitle"/>
        <w:widowControl/>
        <w:jc w:val="center"/>
        <w:rPr>
          <w:sz w:val="28"/>
          <w:szCs w:val="28"/>
        </w:rPr>
      </w:pPr>
    </w:p>
    <w:p w:rsidR="004F4F2E" w:rsidRPr="00C96FAC" w:rsidRDefault="004F4F2E" w:rsidP="004F4F2E">
      <w:pPr>
        <w:pStyle w:val="ConsPlusTitle"/>
        <w:widowControl/>
        <w:jc w:val="center"/>
        <w:rPr>
          <w:sz w:val="28"/>
          <w:szCs w:val="28"/>
        </w:rPr>
      </w:pPr>
      <w:r w:rsidRPr="00C96FAC">
        <w:rPr>
          <w:sz w:val="28"/>
          <w:szCs w:val="28"/>
        </w:rPr>
        <w:t xml:space="preserve">Административный регламент </w:t>
      </w:r>
    </w:p>
    <w:p w:rsidR="004F4F2E" w:rsidRPr="00C96FAC" w:rsidRDefault="004F4F2E" w:rsidP="004F4F2E">
      <w:pPr>
        <w:pStyle w:val="ConsPlusTitle"/>
        <w:widowControl/>
        <w:jc w:val="center"/>
        <w:rPr>
          <w:sz w:val="28"/>
          <w:szCs w:val="28"/>
        </w:rPr>
      </w:pPr>
      <w:r w:rsidRPr="00C96FAC">
        <w:rPr>
          <w:sz w:val="28"/>
          <w:szCs w:val="28"/>
        </w:rPr>
        <w:t xml:space="preserve">по предоставлению муниципальной услуги </w:t>
      </w:r>
    </w:p>
    <w:p w:rsidR="004F4F2E" w:rsidRPr="00C96FAC" w:rsidRDefault="004F4F2E" w:rsidP="004F4F2E">
      <w:pPr>
        <w:pStyle w:val="ConsPlusTitle"/>
        <w:widowControl/>
        <w:jc w:val="center"/>
        <w:rPr>
          <w:sz w:val="28"/>
          <w:szCs w:val="28"/>
        </w:rPr>
      </w:pPr>
      <w:r w:rsidRPr="00C96FAC">
        <w:rPr>
          <w:sz w:val="28"/>
          <w:szCs w:val="28"/>
        </w:rPr>
        <w:t>«</w:t>
      </w:r>
      <w:r>
        <w:rPr>
          <w:sz w:val="28"/>
          <w:szCs w:val="28"/>
        </w:rPr>
        <w:t>Решение вопроса о приватизации жилого помещения муниципального жилищного фонда</w:t>
      </w:r>
      <w:r w:rsidRPr="00C96FAC">
        <w:rPr>
          <w:sz w:val="28"/>
          <w:szCs w:val="28"/>
        </w:rPr>
        <w:t>»</w:t>
      </w:r>
    </w:p>
    <w:p w:rsidR="002E6757" w:rsidRDefault="001266DD" w:rsidP="00F0623A">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 xml:space="preserve">(Сокращенное название – </w:t>
      </w:r>
      <w:r w:rsidR="002E6757">
        <w:rPr>
          <w:rFonts w:ascii="Times New Roman" w:eastAsia="Times New Roman" w:hAnsi="Times New Roman" w:cs="Times New Roman"/>
          <w:bCs/>
          <w:sz w:val="28"/>
          <w:szCs w:val="28"/>
          <w:lang w:eastAsia="ru-RU"/>
        </w:rPr>
        <w:t>«</w:t>
      </w:r>
      <w:r w:rsidR="001D2DA0" w:rsidRPr="00401CD2">
        <w:rPr>
          <w:rFonts w:ascii="Times New Roman" w:eastAsia="Times New Roman" w:hAnsi="Times New Roman" w:cs="Times New Roman"/>
          <w:bCs/>
          <w:sz w:val="28"/>
          <w:szCs w:val="28"/>
          <w:lang w:eastAsia="ru-RU"/>
        </w:rPr>
        <w:t>Решение вопроса о</w:t>
      </w:r>
      <w:r w:rsidR="001D2DA0">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sidR="001D2DA0">
        <w:rPr>
          <w:rFonts w:ascii="Times New Roman" w:eastAsia="Times New Roman" w:hAnsi="Times New Roman" w:cs="Times New Roman"/>
          <w:bCs/>
          <w:sz w:val="28"/>
          <w:szCs w:val="28"/>
          <w:lang w:eastAsia="ru-RU"/>
        </w:rPr>
        <w:t>и жил</w:t>
      </w:r>
      <w:r w:rsidR="00140460">
        <w:rPr>
          <w:rFonts w:ascii="Times New Roman" w:eastAsia="Times New Roman" w:hAnsi="Times New Roman" w:cs="Times New Roman"/>
          <w:bCs/>
          <w:sz w:val="28"/>
          <w:szCs w:val="28"/>
          <w:lang w:eastAsia="ru-RU"/>
        </w:rPr>
        <w:t>ого</w:t>
      </w:r>
      <w:r w:rsidR="001D2DA0">
        <w:rPr>
          <w:rFonts w:ascii="Times New Roman" w:eastAsia="Times New Roman" w:hAnsi="Times New Roman" w:cs="Times New Roman"/>
          <w:bCs/>
          <w:sz w:val="28"/>
          <w:szCs w:val="28"/>
          <w:lang w:eastAsia="ru-RU"/>
        </w:rPr>
        <w:t xml:space="preserve"> помещени</w:t>
      </w:r>
      <w:r w:rsidR="00140460">
        <w:rPr>
          <w:rFonts w:ascii="Times New Roman" w:eastAsia="Times New Roman" w:hAnsi="Times New Roman" w:cs="Times New Roman"/>
          <w:bCs/>
          <w:sz w:val="28"/>
          <w:szCs w:val="28"/>
          <w:lang w:eastAsia="ru-RU"/>
        </w:rPr>
        <w:t>я</w:t>
      </w:r>
      <w:r w:rsidR="002E6757">
        <w:rPr>
          <w:rFonts w:ascii="Times New Roman" w:eastAsia="Times New Roman" w:hAnsi="Times New Roman" w:cs="Times New Roman"/>
          <w:bCs/>
          <w:sz w:val="28"/>
          <w:szCs w:val="28"/>
          <w:lang w:eastAsia="ru-RU"/>
        </w:rPr>
        <w:t>»</w:t>
      </w:r>
      <w:r w:rsidRPr="007A038B">
        <w:rPr>
          <w:rFonts w:ascii="Times New Roman" w:eastAsia="Times New Roman" w:hAnsi="Times New Roman" w:cs="Times New Roman"/>
          <w:bCs/>
          <w:sz w:val="28"/>
          <w:szCs w:val="28"/>
          <w:lang w:eastAsia="ru-RU"/>
        </w:rPr>
        <w:t>)</w:t>
      </w:r>
    </w:p>
    <w:p w:rsidR="001266DD" w:rsidRPr="007A038B"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A038B">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rsidR="005F774A" w:rsidRPr="007A038B"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F1043" w:rsidRPr="0002376A" w:rsidRDefault="00FF1043" w:rsidP="00943569">
      <w:pPr>
        <w:pStyle w:val="a4"/>
        <w:widowControl w:val="0"/>
        <w:numPr>
          <w:ilvl w:val="0"/>
          <w:numId w:val="5"/>
        </w:numPr>
        <w:autoSpaceDE w:val="0"/>
        <w:autoSpaceDN w:val="0"/>
        <w:adjustRightInd w:val="0"/>
        <w:spacing w:after="0" w:line="240" w:lineRule="auto"/>
        <w:ind w:left="0" w:firstLine="0"/>
        <w:jc w:val="center"/>
        <w:outlineLvl w:val="1"/>
        <w:rPr>
          <w:rFonts w:ascii="Times New Roman" w:hAnsi="Times New Roman" w:cs="Times New Roman"/>
          <w:b/>
          <w:sz w:val="28"/>
          <w:szCs w:val="28"/>
        </w:rPr>
      </w:pPr>
      <w:bookmarkStart w:id="0" w:name="Par40"/>
      <w:bookmarkEnd w:id="0"/>
      <w:r w:rsidRPr="0002376A">
        <w:rPr>
          <w:rFonts w:ascii="Times New Roman" w:hAnsi="Times New Roman" w:cs="Times New Roman"/>
          <w:b/>
          <w:sz w:val="28"/>
          <w:szCs w:val="28"/>
        </w:rPr>
        <w:t>Общие положения</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rsidR="00EC65E4" w:rsidRPr="00943569" w:rsidRDefault="000130E4" w:rsidP="00F0623A">
      <w:pPr>
        <w:pStyle w:val="a4"/>
        <w:widowControl w:val="0"/>
        <w:numPr>
          <w:ilvl w:val="0"/>
          <w:numId w:val="11"/>
        </w:numPr>
        <w:tabs>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943569">
        <w:rPr>
          <w:rFonts w:ascii="Times New Roman" w:hAnsi="Times New Roman" w:cs="Times New Roman"/>
          <w:sz w:val="28"/>
          <w:szCs w:val="28"/>
        </w:rPr>
        <w:t>физические лица – граждане РФ</w:t>
      </w:r>
      <w:r w:rsidR="00EC65E4" w:rsidRPr="00943569">
        <w:rPr>
          <w:rFonts w:ascii="Times New Roman" w:hAnsi="Times New Roman" w:cs="Times New Roman"/>
          <w:sz w:val="28"/>
          <w:szCs w:val="28"/>
        </w:rPr>
        <w:t xml:space="preserve">; </w:t>
      </w:r>
    </w:p>
    <w:p w:rsidR="00EC65E4" w:rsidRPr="00943569" w:rsidRDefault="00EC65E4" w:rsidP="00F0623A">
      <w:pPr>
        <w:pStyle w:val="a4"/>
        <w:widowControl w:val="0"/>
        <w:numPr>
          <w:ilvl w:val="0"/>
          <w:numId w:val="11"/>
        </w:numPr>
        <w:tabs>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943569">
        <w:rPr>
          <w:rFonts w:ascii="Times New Roman" w:hAnsi="Times New Roman" w:cs="Times New Roman"/>
          <w:sz w:val="28"/>
          <w:szCs w:val="28"/>
        </w:rPr>
        <w:t>несовершеннолетние в возрасте от 14 до 18 лет, с согласия родителей (усыновителей), попечителей и органов опеки и попечительства;</w:t>
      </w:r>
    </w:p>
    <w:p w:rsidR="00EC65E4" w:rsidRPr="00943569" w:rsidRDefault="00064F37" w:rsidP="00F0623A">
      <w:pPr>
        <w:pStyle w:val="a4"/>
        <w:widowControl w:val="0"/>
        <w:numPr>
          <w:ilvl w:val="0"/>
          <w:numId w:val="11"/>
        </w:numPr>
        <w:tabs>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943569">
        <w:rPr>
          <w:rFonts w:ascii="Times New Roman" w:hAnsi="Times New Roman" w:cs="Times New Roman"/>
          <w:sz w:val="28"/>
          <w:szCs w:val="28"/>
        </w:rPr>
        <w:t xml:space="preserve">родители (усыновители), </w:t>
      </w:r>
      <w:r w:rsidR="00EC65E4" w:rsidRPr="00943569">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sidRPr="00943569">
        <w:rPr>
          <w:rFonts w:ascii="Times New Roman" w:hAnsi="Times New Roman" w:cs="Times New Roman"/>
          <w:sz w:val="28"/>
          <w:szCs w:val="28"/>
        </w:rPr>
        <w:t xml:space="preserve">летних лиц в возрасте до 14 лет </w:t>
      </w:r>
      <w:r w:rsidR="00EC65E4" w:rsidRPr="00943569">
        <w:rPr>
          <w:rFonts w:ascii="Times New Roman" w:hAnsi="Times New Roman" w:cs="Times New Roman"/>
          <w:sz w:val="28"/>
          <w:szCs w:val="28"/>
        </w:rPr>
        <w:t>(далее – заявитель).</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rsidR="002A60E9" w:rsidRPr="00943569" w:rsidRDefault="002A60E9" w:rsidP="00F0623A">
      <w:pPr>
        <w:pStyle w:val="a4"/>
        <w:widowControl w:val="0"/>
        <w:numPr>
          <w:ilvl w:val="0"/>
          <w:numId w:val="11"/>
        </w:numPr>
        <w:tabs>
          <w:tab w:val="left" w:pos="42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43569">
        <w:rPr>
          <w:rFonts w:ascii="Times New Roman" w:eastAsia="Times New Roman" w:hAnsi="Times New Roman" w:cs="Times New Roman"/>
          <w:sz w:val="28"/>
          <w:szCs w:val="28"/>
          <w:lang w:eastAsia="ru-RU"/>
        </w:rPr>
        <w:t>от имени физических лиц: опекуны недееспособных граждан либо представители, действующие в силу полномочий, основанных на доверенности</w:t>
      </w:r>
      <w:r w:rsidR="002E6757">
        <w:rPr>
          <w:rFonts w:ascii="Times New Roman" w:eastAsia="Times New Roman" w:hAnsi="Times New Roman" w:cs="Times New Roman"/>
          <w:sz w:val="28"/>
          <w:szCs w:val="28"/>
          <w:lang w:eastAsia="ru-RU"/>
        </w:rPr>
        <w:t>.</w:t>
      </w:r>
    </w:p>
    <w:p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943569" w:rsidRPr="007A038B">
        <w:rPr>
          <w:rFonts w:ascii="Times New Roman" w:hAnsi="Times New Roman" w:cs="Times New Roman"/>
          <w:sz w:val="28"/>
          <w:szCs w:val="28"/>
        </w:rPr>
        <w:t xml:space="preserve">муниципального образования </w:t>
      </w:r>
      <w:r w:rsidR="00943569" w:rsidRPr="00D14849">
        <w:rPr>
          <w:rFonts w:ascii="Times New Roman" w:hAnsi="Times New Roman" w:cs="Times New Roman"/>
          <w:sz w:val="28"/>
          <w:szCs w:val="28"/>
        </w:rPr>
        <w:t>«Подпорожское городское поселение Подпорожского муниципального района</w:t>
      </w:r>
      <w:r w:rsidR="00943569">
        <w:rPr>
          <w:rFonts w:ascii="Times New Roman" w:hAnsi="Times New Roman" w:cs="Times New Roman"/>
          <w:sz w:val="28"/>
          <w:szCs w:val="28"/>
        </w:rPr>
        <w:t xml:space="preserve"> </w:t>
      </w:r>
      <w:r w:rsidRPr="007A038B">
        <w:rPr>
          <w:rFonts w:ascii="Times New Roman" w:hAnsi="Times New Roman" w:cs="Times New Roman"/>
          <w:sz w:val="28"/>
          <w:szCs w:val="28"/>
        </w:rPr>
        <w:t>Ленинградской области</w:t>
      </w:r>
      <w:r w:rsidR="00943569">
        <w:rPr>
          <w:rFonts w:ascii="Times New Roman" w:hAnsi="Times New Roman" w:cs="Times New Roman"/>
          <w:sz w:val="28"/>
          <w:szCs w:val="28"/>
        </w:rPr>
        <w:t>»</w:t>
      </w:r>
      <w:r w:rsidRPr="007A038B">
        <w:rPr>
          <w:rFonts w:ascii="Times New Roman" w:hAnsi="Times New Roman" w:cs="Times New Roman"/>
          <w:sz w:val="28"/>
          <w:szCs w:val="28"/>
        </w:rPr>
        <w:t xml:space="preserve"> </w:t>
      </w:r>
      <w:r w:rsidR="00D14849">
        <w:rPr>
          <w:rFonts w:ascii="Times New Roman" w:hAnsi="Times New Roman" w:cs="Times New Roman"/>
          <w:sz w:val="28"/>
          <w:szCs w:val="28"/>
        </w:rPr>
        <w:t xml:space="preserve">и муниципального образования «Подпорожский муниципальный район Ленинградской области» </w:t>
      </w:r>
      <w:r w:rsidRPr="007A038B">
        <w:rPr>
          <w:rFonts w:ascii="Times New Roman" w:hAnsi="Times New Roman" w:cs="Times New Roman"/>
          <w:sz w:val="28"/>
          <w:szCs w:val="28"/>
        </w:rPr>
        <w:t>на условиях социального найма.</w:t>
      </w:r>
    </w:p>
    <w:p w:rsidR="007134E2" w:rsidRPr="00F11CF7" w:rsidRDefault="007134E2" w:rsidP="007134E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Информация о месте нахождения </w:t>
      </w:r>
      <w:r w:rsidR="002E6757">
        <w:rPr>
          <w:rFonts w:ascii="Times New Roman" w:hAnsi="Times New Roman" w:cs="Times New Roman"/>
          <w:sz w:val="28"/>
          <w:szCs w:val="28"/>
        </w:rPr>
        <w:t>А</w:t>
      </w:r>
      <w:r w:rsidRPr="00E60610">
        <w:rPr>
          <w:rFonts w:ascii="Times New Roman" w:hAnsi="Times New Roman" w:cs="Times New Roman"/>
          <w:sz w:val="28"/>
          <w:szCs w:val="28"/>
        </w:rPr>
        <w:t>дминистраци</w:t>
      </w:r>
      <w:r w:rsidR="002E6757">
        <w:rPr>
          <w:rFonts w:ascii="Times New Roman" w:hAnsi="Times New Roman" w:cs="Times New Roman"/>
          <w:sz w:val="28"/>
          <w:szCs w:val="28"/>
        </w:rPr>
        <w:t>и</w:t>
      </w:r>
      <w:r>
        <w:rPr>
          <w:rFonts w:ascii="Times New Roman" w:hAnsi="Times New Roman" w:cs="Times New Roman"/>
          <w:sz w:val="28"/>
          <w:szCs w:val="28"/>
        </w:rPr>
        <w:t xml:space="preserve"> МО «</w:t>
      </w:r>
      <w:r w:rsidR="00943569">
        <w:rPr>
          <w:rFonts w:ascii="Times New Roman" w:hAnsi="Times New Roman" w:cs="Times New Roman"/>
          <w:sz w:val="28"/>
          <w:szCs w:val="28"/>
        </w:rPr>
        <w:t>Подпорожский муниципальный район»</w:t>
      </w:r>
      <w:r w:rsidRPr="00E60610">
        <w:rPr>
          <w:rFonts w:ascii="Times New Roman" w:hAnsi="Times New Roman" w:cs="Times New Roman"/>
          <w:sz w:val="28"/>
          <w:szCs w:val="28"/>
        </w:rPr>
        <w:t xml:space="preserve"> (далее </w:t>
      </w:r>
      <w:r w:rsidR="00943569">
        <w:rPr>
          <w:rFonts w:ascii="Times New Roman" w:hAnsi="Times New Roman" w:cs="Times New Roman"/>
          <w:sz w:val="28"/>
          <w:szCs w:val="28"/>
        </w:rPr>
        <w:t>–</w:t>
      </w:r>
      <w:r w:rsidRPr="00E60610">
        <w:rPr>
          <w:rFonts w:ascii="Times New Roman" w:hAnsi="Times New Roman" w:cs="Times New Roman"/>
          <w:sz w:val="28"/>
          <w:szCs w:val="28"/>
        </w:rPr>
        <w:t xml:space="preserve"> орган</w:t>
      </w:r>
      <w:r w:rsidR="00943569">
        <w:rPr>
          <w:rFonts w:ascii="Times New Roman" w:hAnsi="Times New Roman" w:cs="Times New Roman"/>
          <w:sz w:val="28"/>
          <w:szCs w:val="28"/>
        </w:rPr>
        <w:t xml:space="preserve"> </w:t>
      </w:r>
      <w:r w:rsidRPr="00E60610">
        <w:rPr>
          <w:rFonts w:ascii="Times New Roman" w:hAnsi="Times New Roman" w:cs="Times New Roman"/>
          <w:sz w:val="28"/>
          <w:szCs w:val="28"/>
        </w:rPr>
        <w:t>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w:t>
      </w:r>
      <w:r w:rsidR="00943569">
        <w:rPr>
          <w:rFonts w:ascii="Times New Roman" w:hAnsi="Times New Roman" w:cs="Times New Roman"/>
          <w:sz w:val="28"/>
          <w:szCs w:val="28"/>
        </w:rPr>
        <w:t>–</w:t>
      </w:r>
      <w:r w:rsidRPr="00E60610">
        <w:rPr>
          <w:rFonts w:ascii="Times New Roman" w:hAnsi="Times New Roman" w:cs="Times New Roman"/>
          <w:sz w:val="28"/>
          <w:szCs w:val="28"/>
        </w:rPr>
        <w:t xml:space="preserve"> сведения</w:t>
      </w:r>
      <w:r w:rsidR="00943569">
        <w:rPr>
          <w:rFonts w:ascii="Times New Roman" w:hAnsi="Times New Roman" w:cs="Times New Roman"/>
          <w:sz w:val="28"/>
          <w:szCs w:val="28"/>
        </w:rPr>
        <w:t xml:space="preserve"> </w:t>
      </w:r>
      <w:r w:rsidRPr="00E60610">
        <w:rPr>
          <w:rFonts w:ascii="Times New Roman" w:hAnsi="Times New Roman" w:cs="Times New Roman"/>
          <w:sz w:val="28"/>
          <w:szCs w:val="28"/>
        </w:rPr>
        <w:t>информационного характера), размещается:</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сайте Администраций;</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6C76AA">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C65E4" w:rsidRPr="005C6686"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5C6686">
        <w:rPr>
          <w:rFonts w:ascii="Times New Roman" w:eastAsiaTheme="minorEastAsia" w:hAnsi="Times New Roman" w:cs="Times New Roman"/>
          <w:b/>
          <w:sz w:val="28"/>
          <w:szCs w:val="28"/>
          <w:lang w:eastAsia="ru-RU"/>
        </w:rPr>
        <w:t>2. Стандарт предоставления муниципальной услуги</w:t>
      </w:r>
    </w:p>
    <w:p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r w:rsidRPr="007A038B">
        <w:t xml:space="preserve"> </w:t>
      </w:r>
    </w:p>
    <w:p w:rsidR="00EC65E4" w:rsidRPr="007A038B" w:rsidRDefault="00C24A6C"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D2DA0">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sidR="001D2DA0">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626468">
        <w:rPr>
          <w:rFonts w:ascii="Times New Roman" w:hAnsi="Times New Roman" w:cs="Times New Roman"/>
          <w:sz w:val="28"/>
          <w:szCs w:val="28"/>
        </w:rPr>
        <w:t xml:space="preserve"> муниципального жилищного фонда</w:t>
      </w:r>
      <w:r>
        <w:rPr>
          <w:rFonts w:ascii="Times New Roman" w:hAnsi="Times New Roman" w:cs="Times New Roman"/>
          <w:sz w:val="28"/>
          <w:szCs w:val="28"/>
        </w:rPr>
        <w:t>»</w:t>
      </w:r>
      <w:r w:rsidR="00EC65E4" w:rsidRPr="007A038B">
        <w:rPr>
          <w:rFonts w:ascii="Times New Roman" w:hAnsi="Times New Roman" w:cs="Times New Roman"/>
          <w:sz w:val="28"/>
          <w:szCs w:val="28"/>
        </w:rPr>
        <w:t>.</w:t>
      </w:r>
    </w:p>
    <w:p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rsidR="00EC65E4" w:rsidRPr="007A038B" w:rsidRDefault="00C24A6C"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D2DA0">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sidR="001D2DA0">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Pr>
          <w:rFonts w:ascii="Times New Roman" w:hAnsi="Times New Roman" w:cs="Times New Roman"/>
          <w:sz w:val="28"/>
          <w:szCs w:val="28"/>
        </w:rPr>
        <w:t>»</w:t>
      </w:r>
      <w:r w:rsidR="00EC65E4" w:rsidRPr="007A038B">
        <w:rPr>
          <w:rFonts w:ascii="Times New Roman" w:hAnsi="Times New Roman" w:cs="Times New Roman"/>
          <w:sz w:val="28"/>
          <w:szCs w:val="28"/>
        </w:rPr>
        <w:t>.</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2.2. Муниципальную услугу </w:t>
      </w:r>
      <w:r w:rsidR="00F0623A" w:rsidRPr="007A038B">
        <w:rPr>
          <w:rFonts w:ascii="Times New Roman" w:hAnsi="Times New Roman" w:cs="Times New Roman"/>
          <w:sz w:val="28"/>
          <w:szCs w:val="28"/>
        </w:rPr>
        <w:t>предоставля</w:t>
      </w:r>
      <w:r w:rsidR="00F0623A">
        <w:rPr>
          <w:rFonts w:ascii="Times New Roman" w:hAnsi="Times New Roman" w:cs="Times New Roman"/>
          <w:sz w:val="28"/>
          <w:szCs w:val="28"/>
        </w:rPr>
        <w:t>ет</w:t>
      </w:r>
      <w:r w:rsidR="00F0623A" w:rsidRPr="007A038B">
        <w:rPr>
          <w:rFonts w:ascii="Times New Roman" w:hAnsi="Times New Roman" w:cs="Times New Roman"/>
          <w:sz w:val="28"/>
          <w:szCs w:val="28"/>
        </w:rPr>
        <w:t xml:space="preserve"> Администрация</w:t>
      </w:r>
      <w:r w:rsidRPr="007A038B">
        <w:rPr>
          <w:rFonts w:ascii="Times New Roman" w:hAnsi="Times New Roman" w:cs="Times New Roman"/>
          <w:sz w:val="28"/>
          <w:szCs w:val="28"/>
        </w:rPr>
        <w:t xml:space="preserve"> МО</w:t>
      </w:r>
      <w:r w:rsidR="00943569">
        <w:rPr>
          <w:rFonts w:ascii="Times New Roman" w:hAnsi="Times New Roman" w:cs="Times New Roman"/>
          <w:sz w:val="28"/>
          <w:szCs w:val="28"/>
        </w:rPr>
        <w:t xml:space="preserve"> «Подпорожский муниципальный район»</w:t>
      </w:r>
      <w:r w:rsidR="00C24A6C">
        <w:rPr>
          <w:rFonts w:ascii="Times New Roman" w:hAnsi="Times New Roman" w:cs="Times New Roman"/>
          <w:sz w:val="28"/>
          <w:szCs w:val="28"/>
        </w:rPr>
        <w:t>.</w:t>
      </w:r>
      <w:r w:rsidRPr="007A038B">
        <w:rPr>
          <w:rFonts w:ascii="Times New Roman" w:hAnsi="Times New Roman" w:cs="Times New Roman"/>
          <w:sz w:val="28"/>
          <w:szCs w:val="28"/>
        </w:rPr>
        <w:t xml:space="preserve"> </w:t>
      </w:r>
    </w:p>
    <w:p w:rsidR="00EC65E4"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CE4601" w:rsidRPr="007A038B"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rsidR="009D0ED0" w:rsidRPr="007A038B" w:rsidRDefault="009D0ED0" w:rsidP="009B5BC6">
      <w:pPr>
        <w:spacing w:after="0" w:line="240" w:lineRule="auto"/>
        <w:ind w:firstLine="709"/>
        <w:jc w:val="both"/>
        <w:rPr>
          <w:rFonts w:ascii="Times New Roman" w:eastAsia="Calibri" w:hAnsi="Times New Roman" w:cs="Times New Roman"/>
          <w:sz w:val="28"/>
          <w:szCs w:val="28"/>
        </w:rPr>
      </w:pPr>
      <w:r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Pr="007A038B">
        <w:rPr>
          <w:rFonts w:ascii="Times New Roman" w:hAnsi="Times New Roman" w:cs="Times New Roman"/>
          <w:sz w:val="28"/>
          <w:szCs w:val="28"/>
        </w:rPr>
        <w:t xml:space="preserve"> Федеральной службы государственной регистрации, кадастра </w:t>
      </w:r>
      <w:r w:rsidR="008C09DE">
        <w:rPr>
          <w:rFonts w:ascii="Times New Roman" w:hAnsi="Times New Roman" w:cs="Times New Roman"/>
          <w:sz w:val="28"/>
          <w:szCs w:val="28"/>
        </w:rPr>
        <w:br/>
      </w:r>
      <w:r w:rsidRPr="007A038B">
        <w:rPr>
          <w:rFonts w:ascii="Times New Roman" w:hAnsi="Times New Roman" w:cs="Times New Roman"/>
          <w:sz w:val="28"/>
          <w:szCs w:val="28"/>
        </w:rPr>
        <w:t>и картографии</w:t>
      </w:r>
      <w:r w:rsidRPr="007A038B">
        <w:rPr>
          <w:rFonts w:ascii="Times New Roman" w:eastAsia="Calibri" w:hAnsi="Times New Roman" w:cs="Times New Roman"/>
          <w:sz w:val="28"/>
          <w:szCs w:val="28"/>
        </w:rPr>
        <w:t>;</w:t>
      </w:r>
    </w:p>
    <w:p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информационных технологий, предусмотренных </w:t>
      </w:r>
      <w:hyperlink r:id="rId10" w:history="1">
        <w:r w:rsidRPr="0064047F">
          <w:rPr>
            <w:rFonts w:ascii="Times New Roman" w:hAnsi="Times New Roman" w:cs="Times New Roman"/>
            <w:sz w:val="28"/>
            <w:szCs w:val="28"/>
          </w:rPr>
          <w:t>частью 18 статьи 14.1</w:t>
        </w:r>
      </w:hyperlink>
      <w:r w:rsidRPr="0064047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 июля 2006 года № 149-ФЗ «Об информации, информационных технологиях и о защите информации».</w:t>
      </w:r>
    </w:p>
    <w:p w:rsidR="00154AB4" w:rsidRDefault="00154AB4" w:rsidP="00F062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154AB4" w:rsidRDefault="00154AB4" w:rsidP="00F062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
    <w:p w:rsidR="0064047F" w:rsidRPr="00154AB4" w:rsidRDefault="00154AB4" w:rsidP="00F062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rsidR="00EC65E4" w:rsidRPr="00401CD2"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w:t>
      </w:r>
      <w:r w:rsidR="0008771B" w:rsidRPr="00401CD2">
        <w:rPr>
          <w:rFonts w:ascii="Times New Roman" w:eastAsia="Calibri" w:hAnsi="Times New Roman" w:cs="Times New Roman"/>
          <w:sz w:val="28"/>
          <w:szCs w:val="28"/>
        </w:rPr>
        <w:t xml:space="preserve">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 xml:space="preserve">муниципального жилищного фонда </w:t>
      </w:r>
      <w:r w:rsidR="00EB7C96">
        <w:rPr>
          <w:rFonts w:ascii="Times New Roman" w:eastAsia="Calibri" w:hAnsi="Times New Roman" w:cs="Times New Roman"/>
          <w:sz w:val="28"/>
          <w:szCs w:val="28"/>
        </w:rPr>
        <w:t xml:space="preserve">в форме муниципального правового </w:t>
      </w:r>
      <w:proofErr w:type="gramStart"/>
      <w:r w:rsidR="00EB7C96">
        <w:rPr>
          <w:rFonts w:ascii="Times New Roman" w:eastAsia="Calibri" w:hAnsi="Times New Roman" w:cs="Times New Roman"/>
          <w:sz w:val="28"/>
          <w:szCs w:val="28"/>
        </w:rPr>
        <w:t xml:space="preserve">акта </w:t>
      </w:r>
      <w:r w:rsidR="00674755"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и</w:t>
      </w:r>
      <w:proofErr w:type="gramEnd"/>
      <w:r w:rsidR="008B3A9A" w:rsidRPr="00401CD2">
        <w:rPr>
          <w:rFonts w:ascii="Times New Roman" w:eastAsia="Calibri" w:hAnsi="Times New Roman" w:cs="Times New Roman"/>
          <w:sz w:val="28"/>
          <w:szCs w:val="28"/>
        </w:rPr>
        <w:t xml:space="preserve"> </w:t>
      </w:r>
      <w:r w:rsidR="005443EA" w:rsidRPr="00401CD2">
        <w:rPr>
          <w:rFonts w:ascii="Times New Roman" w:eastAsia="Calibri" w:hAnsi="Times New Roman" w:cs="Times New Roman"/>
          <w:sz w:val="28"/>
          <w:szCs w:val="28"/>
        </w:rPr>
        <w:t>проект</w:t>
      </w:r>
      <w:r w:rsidR="00A55A7D" w:rsidRPr="00401CD2">
        <w:rPr>
          <w:rFonts w:ascii="Times New Roman" w:eastAsia="Calibri" w:hAnsi="Times New Roman" w:cs="Times New Roman"/>
          <w:sz w:val="28"/>
          <w:szCs w:val="28"/>
        </w:rPr>
        <w:t xml:space="preserve"> </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AD2F81" w:rsidRPr="00401CD2">
        <w:rPr>
          <w:rFonts w:ascii="Times New Roman" w:eastAsia="Calibri" w:hAnsi="Times New Roman" w:cs="Times New Roman"/>
          <w:sz w:val="28"/>
          <w:szCs w:val="28"/>
        </w:rPr>
        <w:t xml:space="preserve"> </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и</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EE1ED4" w:rsidRPr="00401CD2">
        <w:rPr>
          <w:rFonts w:ascii="Times New Roman" w:eastAsia="Calibri" w:hAnsi="Times New Roman" w:cs="Times New Roman"/>
          <w:sz w:val="28"/>
          <w:szCs w:val="28"/>
        </w:rPr>
        <w:t>;</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w:t>
      </w:r>
      <w:r w:rsidR="00496795">
        <w:rPr>
          <w:rFonts w:ascii="Times New Roman" w:eastAsia="Calibri" w:hAnsi="Times New Roman" w:cs="Times New Roman"/>
          <w:sz w:val="28"/>
          <w:szCs w:val="28"/>
        </w:rPr>
        <w:t>с указанием оснований для отказа</w:t>
      </w:r>
      <w:r w:rsidRPr="00401CD2">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sidR="00EE1ED4">
        <w:rPr>
          <w:rFonts w:ascii="Times New Roman" w:eastAsia="Calibri" w:hAnsi="Times New Roman" w:cs="Times New Roman"/>
          <w:sz w:val="28"/>
          <w:szCs w:val="28"/>
        </w:rPr>
        <w:t>.</w:t>
      </w:r>
    </w:p>
    <w:p w:rsidR="00CF223E" w:rsidRPr="007A038B" w:rsidRDefault="00CF223E" w:rsidP="00943569">
      <w:pPr>
        <w:spacing w:after="0" w:line="240" w:lineRule="auto"/>
        <w:ind w:firstLine="851"/>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2.4. Срок предоставления муниципальной услуги составляет </w:t>
      </w:r>
      <w:r w:rsidR="008B3A9A">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1</w:t>
      </w:r>
      <w:r w:rsidRPr="00401CD2">
        <w:rPr>
          <w:rFonts w:ascii="Times New Roman" w:eastAsia="Calibri" w:hAnsi="Times New Roman" w:cs="Times New Roman"/>
          <w:sz w:val="28"/>
          <w:szCs w:val="28"/>
        </w:rPr>
        <w:t xml:space="preserve"> месяц</w:t>
      </w:r>
      <w:r w:rsidR="00EE0A3E" w:rsidRPr="00401CD2">
        <w:rPr>
          <w:rFonts w:ascii="Times New Roman" w:eastAsia="Calibri" w:hAnsi="Times New Roman" w:cs="Times New Roman"/>
          <w:sz w:val="28"/>
          <w:szCs w:val="28"/>
        </w:rPr>
        <w:t>а</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w:t>
      </w:r>
      <w:r w:rsidR="001D2DA0" w:rsidRPr="00401CD2">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3</w:t>
      </w:r>
      <w:r w:rsidR="008B3A9A" w:rsidRPr="00401CD2">
        <w:rPr>
          <w:rFonts w:ascii="Times New Roman" w:eastAsia="Calibri" w:hAnsi="Times New Roman" w:cs="Times New Roman"/>
          <w:sz w:val="28"/>
          <w:szCs w:val="28"/>
        </w:rPr>
        <w:t xml:space="preserve">0 календарных дней) </w:t>
      </w:r>
      <w:r w:rsidRPr="00401CD2">
        <w:rPr>
          <w:rFonts w:ascii="Times New Roman" w:eastAsia="Calibri" w:hAnsi="Times New Roman" w:cs="Times New Roman"/>
          <w:sz w:val="28"/>
          <w:szCs w:val="28"/>
        </w:rPr>
        <w:t xml:space="preserve">со дня </w:t>
      </w:r>
      <w:r w:rsidR="00570969" w:rsidRPr="00401CD2">
        <w:rPr>
          <w:rFonts w:ascii="Times New Roman" w:eastAsia="Calibri" w:hAnsi="Times New Roman" w:cs="Times New Roman"/>
          <w:sz w:val="28"/>
          <w:szCs w:val="28"/>
        </w:rPr>
        <w:t>поступления заявления в Администрацию</w:t>
      </w:r>
      <w:r w:rsidRPr="00401CD2">
        <w:rPr>
          <w:rFonts w:ascii="Times New Roman" w:eastAsia="Calibri" w:hAnsi="Times New Roman" w:cs="Times New Roman"/>
          <w:sz w:val="28"/>
          <w:szCs w:val="28"/>
        </w:rPr>
        <w:t>.</w:t>
      </w:r>
    </w:p>
    <w:p w:rsidR="00CF223E" w:rsidRPr="007A038B" w:rsidRDefault="00CF223E" w:rsidP="00943569">
      <w:pPr>
        <w:spacing w:after="0" w:line="240" w:lineRule="auto"/>
        <w:ind w:firstLine="851"/>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rsidR="005903E2" w:rsidRPr="00943569" w:rsidRDefault="005903E2" w:rsidP="00F0623A">
      <w:pPr>
        <w:pStyle w:val="a4"/>
        <w:widowControl w:val="0"/>
        <w:numPr>
          <w:ilvl w:val="0"/>
          <w:numId w:val="12"/>
        </w:numPr>
        <w:tabs>
          <w:tab w:val="left" w:pos="284"/>
        </w:tabs>
        <w:autoSpaceDE w:val="0"/>
        <w:autoSpaceDN w:val="0"/>
        <w:adjustRightInd w:val="0"/>
        <w:spacing w:after="0" w:line="240" w:lineRule="auto"/>
        <w:ind w:left="0" w:firstLine="851"/>
        <w:jc w:val="both"/>
        <w:rPr>
          <w:rFonts w:ascii="Times New Roman" w:hAnsi="Times New Roman" w:cs="Times New Roman"/>
          <w:sz w:val="28"/>
          <w:szCs w:val="24"/>
        </w:rPr>
      </w:pPr>
      <w:r w:rsidRPr="00943569">
        <w:rPr>
          <w:rFonts w:ascii="Times New Roman" w:hAnsi="Times New Roman" w:cs="Times New Roman"/>
          <w:sz w:val="28"/>
          <w:szCs w:val="24"/>
        </w:rPr>
        <w:t>Гражданский кодекс Российской Федерации;</w:t>
      </w:r>
    </w:p>
    <w:p w:rsidR="005903E2" w:rsidRPr="005903E2" w:rsidRDefault="005903E2" w:rsidP="00F0623A">
      <w:pPr>
        <w:pStyle w:val="ConsPlusNormal"/>
        <w:numPr>
          <w:ilvl w:val="0"/>
          <w:numId w:val="12"/>
        </w:numPr>
        <w:tabs>
          <w:tab w:val="left" w:pos="284"/>
        </w:tabs>
        <w:ind w:left="0" w:firstLine="851"/>
        <w:jc w:val="both"/>
        <w:rPr>
          <w:rFonts w:ascii="Times New Roman" w:hAnsi="Times New Roman" w:cs="Times New Roman"/>
          <w:sz w:val="28"/>
          <w:szCs w:val="24"/>
        </w:rPr>
      </w:pPr>
      <w:r w:rsidRPr="005903E2">
        <w:rPr>
          <w:rFonts w:ascii="Times New Roman" w:hAnsi="Times New Roman" w:cs="Times New Roman"/>
          <w:sz w:val="28"/>
          <w:szCs w:val="24"/>
        </w:rPr>
        <w:lastRenderedPageBreak/>
        <w:t>Жилищный кодекс Российской Федерации;</w:t>
      </w:r>
    </w:p>
    <w:p w:rsidR="00A61451" w:rsidRPr="00943569" w:rsidRDefault="00A61451" w:rsidP="00F0623A">
      <w:pPr>
        <w:pStyle w:val="a4"/>
        <w:numPr>
          <w:ilvl w:val="0"/>
          <w:numId w:val="12"/>
        </w:numPr>
        <w:tabs>
          <w:tab w:val="left" w:pos="284"/>
        </w:tabs>
        <w:autoSpaceDE w:val="0"/>
        <w:autoSpaceDN w:val="0"/>
        <w:adjustRightInd w:val="0"/>
        <w:spacing w:after="0" w:line="240" w:lineRule="auto"/>
        <w:ind w:left="0" w:firstLine="851"/>
        <w:jc w:val="both"/>
        <w:rPr>
          <w:rFonts w:ascii="Times New Roman" w:hAnsi="Times New Roman" w:cs="Times New Roman"/>
          <w:sz w:val="28"/>
          <w:szCs w:val="28"/>
        </w:rPr>
      </w:pPr>
      <w:r w:rsidRPr="00943569">
        <w:rPr>
          <w:rFonts w:ascii="Times New Roman" w:hAnsi="Times New Roman" w:cs="Times New Roman"/>
          <w:sz w:val="28"/>
          <w:szCs w:val="28"/>
        </w:rPr>
        <w:t>Федеральный закон от 13</w:t>
      </w:r>
      <w:r w:rsidR="00C24A6C">
        <w:rPr>
          <w:rFonts w:ascii="Times New Roman" w:hAnsi="Times New Roman" w:cs="Times New Roman"/>
          <w:sz w:val="28"/>
          <w:szCs w:val="28"/>
        </w:rPr>
        <w:t xml:space="preserve"> июля </w:t>
      </w:r>
      <w:r w:rsidRPr="00943569">
        <w:rPr>
          <w:rFonts w:ascii="Times New Roman" w:hAnsi="Times New Roman" w:cs="Times New Roman"/>
          <w:sz w:val="28"/>
          <w:szCs w:val="28"/>
        </w:rPr>
        <w:t>2015</w:t>
      </w:r>
      <w:r w:rsidR="00C24A6C">
        <w:rPr>
          <w:rFonts w:ascii="Times New Roman" w:hAnsi="Times New Roman" w:cs="Times New Roman"/>
          <w:sz w:val="28"/>
          <w:szCs w:val="28"/>
        </w:rPr>
        <w:t xml:space="preserve"> года</w:t>
      </w:r>
      <w:r w:rsidRPr="00943569">
        <w:rPr>
          <w:rFonts w:ascii="Times New Roman" w:hAnsi="Times New Roman" w:cs="Times New Roman"/>
          <w:sz w:val="28"/>
          <w:szCs w:val="28"/>
        </w:rPr>
        <w:t xml:space="preserve"> № 218-ФЗ «О государственной регистрации недвижимости»;</w:t>
      </w:r>
    </w:p>
    <w:p w:rsidR="005903E2" w:rsidRPr="00943569" w:rsidRDefault="005903E2" w:rsidP="00F0623A">
      <w:pPr>
        <w:pStyle w:val="a4"/>
        <w:numPr>
          <w:ilvl w:val="0"/>
          <w:numId w:val="12"/>
        </w:numPr>
        <w:tabs>
          <w:tab w:val="left" w:pos="284"/>
        </w:tabs>
        <w:autoSpaceDE w:val="0"/>
        <w:autoSpaceDN w:val="0"/>
        <w:adjustRightInd w:val="0"/>
        <w:spacing w:after="0" w:line="240" w:lineRule="auto"/>
        <w:ind w:left="0" w:firstLine="851"/>
        <w:jc w:val="both"/>
        <w:rPr>
          <w:rFonts w:ascii="Times New Roman" w:hAnsi="Times New Roman" w:cs="Times New Roman"/>
          <w:sz w:val="28"/>
          <w:szCs w:val="28"/>
        </w:rPr>
      </w:pPr>
      <w:r w:rsidRPr="00943569">
        <w:rPr>
          <w:rFonts w:ascii="Times New Roman" w:hAnsi="Times New Roman" w:cs="Times New Roman"/>
          <w:sz w:val="28"/>
          <w:szCs w:val="24"/>
        </w:rPr>
        <w:t>Закон РФ от 04</w:t>
      </w:r>
      <w:r w:rsidR="00C24A6C">
        <w:rPr>
          <w:rFonts w:ascii="Times New Roman" w:hAnsi="Times New Roman" w:cs="Times New Roman"/>
          <w:sz w:val="28"/>
          <w:szCs w:val="24"/>
        </w:rPr>
        <w:t xml:space="preserve"> июля </w:t>
      </w:r>
      <w:r w:rsidRPr="00943569">
        <w:rPr>
          <w:rFonts w:ascii="Times New Roman" w:hAnsi="Times New Roman" w:cs="Times New Roman"/>
          <w:sz w:val="28"/>
          <w:szCs w:val="24"/>
        </w:rPr>
        <w:t>1991</w:t>
      </w:r>
      <w:r w:rsidR="00C24A6C">
        <w:rPr>
          <w:rFonts w:ascii="Times New Roman" w:hAnsi="Times New Roman" w:cs="Times New Roman"/>
          <w:sz w:val="28"/>
          <w:szCs w:val="24"/>
        </w:rPr>
        <w:t xml:space="preserve"> года</w:t>
      </w:r>
      <w:r w:rsidRPr="00943569">
        <w:rPr>
          <w:rFonts w:ascii="Times New Roman" w:hAnsi="Times New Roman" w:cs="Times New Roman"/>
          <w:sz w:val="28"/>
          <w:szCs w:val="24"/>
        </w:rPr>
        <w:t xml:space="preserve"> № 1541-1 «О приватизации жилищного фонда в Российской Федерации»</w:t>
      </w:r>
      <w:r w:rsidR="00A61451" w:rsidRPr="00943569">
        <w:rPr>
          <w:rFonts w:ascii="Times New Roman" w:hAnsi="Times New Roman" w:cs="Times New Roman"/>
          <w:sz w:val="28"/>
          <w:szCs w:val="24"/>
        </w:rPr>
        <w:t xml:space="preserve"> (далее – Закон о приватизации)</w:t>
      </w:r>
      <w:r w:rsidRPr="00943569">
        <w:rPr>
          <w:rFonts w:ascii="Times New Roman" w:hAnsi="Times New Roman" w:cs="Times New Roman"/>
          <w:sz w:val="28"/>
          <w:szCs w:val="24"/>
        </w:rPr>
        <w:t>;</w:t>
      </w:r>
    </w:p>
    <w:p w:rsidR="005903E2" w:rsidRPr="00943569" w:rsidRDefault="005903E2" w:rsidP="00F0623A">
      <w:pPr>
        <w:pStyle w:val="a4"/>
        <w:widowControl w:val="0"/>
        <w:numPr>
          <w:ilvl w:val="0"/>
          <w:numId w:val="12"/>
        </w:numPr>
        <w:tabs>
          <w:tab w:val="left" w:pos="284"/>
        </w:tabs>
        <w:autoSpaceDE w:val="0"/>
        <w:autoSpaceDN w:val="0"/>
        <w:adjustRightInd w:val="0"/>
        <w:spacing w:after="0" w:line="240" w:lineRule="auto"/>
        <w:ind w:left="0" w:firstLine="851"/>
        <w:jc w:val="both"/>
        <w:rPr>
          <w:rFonts w:ascii="Times New Roman" w:hAnsi="Times New Roman" w:cs="Times New Roman"/>
          <w:sz w:val="28"/>
          <w:szCs w:val="24"/>
        </w:rPr>
      </w:pPr>
      <w:r w:rsidRPr="00943569">
        <w:rPr>
          <w:rFonts w:ascii="Times New Roman" w:hAnsi="Times New Roman" w:cs="Times New Roman"/>
          <w:sz w:val="28"/>
          <w:szCs w:val="24"/>
        </w:rPr>
        <w:t>Положение о бесплатной приватизации жилищного фонда в Ленинградской области, утвержденное постановлением Правительства Ленинградской области от 27</w:t>
      </w:r>
      <w:r w:rsidR="00C24A6C">
        <w:rPr>
          <w:rFonts w:ascii="Times New Roman" w:hAnsi="Times New Roman" w:cs="Times New Roman"/>
          <w:sz w:val="28"/>
          <w:szCs w:val="24"/>
        </w:rPr>
        <w:t xml:space="preserve"> июня </w:t>
      </w:r>
      <w:r w:rsidRPr="00943569">
        <w:rPr>
          <w:rFonts w:ascii="Times New Roman" w:hAnsi="Times New Roman" w:cs="Times New Roman"/>
          <w:sz w:val="28"/>
          <w:szCs w:val="24"/>
        </w:rPr>
        <w:t>1994</w:t>
      </w:r>
      <w:r w:rsidR="00C24A6C">
        <w:rPr>
          <w:rFonts w:ascii="Times New Roman" w:hAnsi="Times New Roman" w:cs="Times New Roman"/>
          <w:sz w:val="28"/>
          <w:szCs w:val="24"/>
        </w:rPr>
        <w:t xml:space="preserve"> года</w:t>
      </w:r>
      <w:r w:rsidRPr="00943569">
        <w:rPr>
          <w:rFonts w:ascii="Times New Roman" w:hAnsi="Times New Roman" w:cs="Times New Roman"/>
          <w:sz w:val="28"/>
          <w:szCs w:val="24"/>
        </w:rPr>
        <w:t xml:space="preserve"> № 157</w:t>
      </w:r>
      <w:r w:rsidR="00D14827" w:rsidRPr="00943569">
        <w:rPr>
          <w:rFonts w:ascii="Times New Roman" w:hAnsi="Times New Roman" w:cs="Times New Roman"/>
          <w:sz w:val="28"/>
          <w:szCs w:val="24"/>
        </w:rPr>
        <w:t>.</w:t>
      </w:r>
    </w:p>
    <w:p w:rsidR="00EC65E4" w:rsidRPr="007A038B" w:rsidRDefault="00CF223E" w:rsidP="00943569">
      <w:pPr>
        <w:spacing w:after="0" w:line="240" w:lineRule="auto"/>
        <w:ind w:firstLine="851"/>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33515" w:rsidRPr="007A038B" w:rsidRDefault="00AD2F81" w:rsidP="00943569">
      <w:pPr>
        <w:widowControl w:val="0"/>
        <w:autoSpaceDE w:val="0"/>
        <w:autoSpaceDN w:val="0"/>
        <w:adjustRightInd w:val="0"/>
        <w:spacing w:after="0" w:line="240" w:lineRule="auto"/>
        <w:ind w:firstLine="851"/>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7A038B">
        <w:rPr>
          <w:rStyle w:val="FontStyle23"/>
          <w:sz w:val="28"/>
          <w:szCs w:val="28"/>
        </w:rPr>
        <w:t xml:space="preserve"> </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rsidR="00AD2F81" w:rsidRPr="007A038B" w:rsidRDefault="00AD2F81" w:rsidP="00943569">
      <w:pPr>
        <w:pStyle w:val="ConsPlusNormal"/>
        <w:ind w:firstLine="851"/>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rsidR="00CF223E" w:rsidRPr="007A038B" w:rsidRDefault="00CF223E" w:rsidP="00943569">
      <w:pPr>
        <w:pStyle w:val="ConsPlusNormal"/>
        <w:ind w:firstLine="851"/>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rsidR="00731356" w:rsidRPr="00943569" w:rsidRDefault="00AD2F81" w:rsidP="00F0623A">
      <w:pPr>
        <w:pStyle w:val="a4"/>
        <w:widowControl w:val="0"/>
        <w:numPr>
          <w:ilvl w:val="0"/>
          <w:numId w:val="12"/>
        </w:numPr>
        <w:tabs>
          <w:tab w:val="left" w:pos="426"/>
        </w:tabs>
        <w:autoSpaceDE w:val="0"/>
        <w:autoSpaceDN w:val="0"/>
        <w:adjustRightInd w:val="0"/>
        <w:spacing w:after="0" w:line="240" w:lineRule="auto"/>
        <w:ind w:left="0" w:firstLine="851"/>
        <w:jc w:val="both"/>
        <w:rPr>
          <w:rFonts w:ascii="Times New Roman" w:hAnsi="Times New Roman" w:cs="Times New Roman"/>
          <w:strike/>
          <w:sz w:val="28"/>
          <w:szCs w:val="28"/>
        </w:rPr>
      </w:pPr>
      <w:bookmarkStart w:id="1" w:name="Par130"/>
      <w:bookmarkEnd w:id="1"/>
      <w:r w:rsidRPr="00943569">
        <w:rPr>
          <w:rFonts w:ascii="Times New Roman" w:hAnsi="Times New Roman" w:cs="Times New Roman"/>
          <w:sz w:val="28"/>
          <w:szCs w:val="28"/>
        </w:rPr>
        <w:t>документы, удостоверяющие личность гражданина Российской Федерац</w:t>
      </w:r>
      <w:r w:rsidR="00A55A7D" w:rsidRPr="00943569">
        <w:rPr>
          <w:rFonts w:ascii="Times New Roman" w:hAnsi="Times New Roman" w:cs="Times New Roman"/>
          <w:sz w:val="28"/>
          <w:szCs w:val="28"/>
        </w:rPr>
        <w:t>ии, в том числе военнослужащего.</w:t>
      </w:r>
      <w:r w:rsidRPr="00943569">
        <w:rPr>
          <w:rFonts w:ascii="Times New Roman" w:hAnsi="Times New Roman" w:cs="Times New Roman"/>
          <w:sz w:val="28"/>
          <w:szCs w:val="28"/>
        </w:rPr>
        <w:t xml:space="preserve"> </w:t>
      </w:r>
    </w:p>
    <w:p w:rsidR="00AD2F81" w:rsidRPr="007A038B" w:rsidRDefault="00894C50">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AD2F81"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1"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7A038B">
        <w:rPr>
          <w:rFonts w:ascii="Times New Roman" w:hAnsi="Times New Roman" w:cs="Times New Roman"/>
          <w:sz w:val="28"/>
          <w:szCs w:val="28"/>
        </w:rPr>
        <w:t>);</w:t>
      </w:r>
    </w:p>
    <w:p w:rsidR="008851FC" w:rsidRPr="00943569" w:rsidRDefault="008851FC" w:rsidP="00F0623A">
      <w:pPr>
        <w:pStyle w:val="a4"/>
        <w:widowControl w:val="0"/>
        <w:numPr>
          <w:ilvl w:val="0"/>
          <w:numId w:val="13"/>
        </w:numPr>
        <w:tabs>
          <w:tab w:val="left" w:pos="426"/>
        </w:tabs>
        <w:autoSpaceDE w:val="0"/>
        <w:autoSpaceDN w:val="0"/>
        <w:adjustRightInd w:val="0"/>
        <w:spacing w:after="0" w:line="240" w:lineRule="auto"/>
        <w:ind w:left="0" w:firstLine="851"/>
        <w:jc w:val="both"/>
        <w:rPr>
          <w:rFonts w:ascii="Times New Roman" w:hAnsi="Times New Roman" w:cs="Times New Roman"/>
          <w:sz w:val="28"/>
          <w:szCs w:val="28"/>
        </w:rPr>
      </w:pPr>
      <w:bookmarkStart w:id="2" w:name="Par135"/>
      <w:bookmarkEnd w:id="2"/>
      <w:r w:rsidRPr="00943569">
        <w:rPr>
          <w:rFonts w:ascii="Times New Roman" w:hAnsi="Times New Roman" w:cs="Times New Roman"/>
          <w:sz w:val="28"/>
          <w:szCs w:val="28"/>
        </w:rPr>
        <w:t xml:space="preserve">в случае подачи заявления опекуном от имени </w:t>
      </w:r>
      <w:r w:rsidRPr="00943569">
        <w:rPr>
          <w:rFonts w:ascii="Times New Roman" w:hAnsi="Times New Roman" w:cs="Times New Roman"/>
          <w:sz w:val="28"/>
          <w:szCs w:val="28"/>
        </w:rPr>
        <w:lastRenderedPageBreak/>
        <w:t>несовершеннолетнего до 14 лет или недееспособного гражданина – опекунско</w:t>
      </w:r>
      <w:r w:rsidR="000A524F" w:rsidRPr="00943569">
        <w:rPr>
          <w:rFonts w:ascii="Times New Roman" w:hAnsi="Times New Roman" w:cs="Times New Roman"/>
          <w:sz w:val="28"/>
          <w:szCs w:val="28"/>
        </w:rPr>
        <w:t>е</w:t>
      </w:r>
      <w:r w:rsidRPr="00943569">
        <w:rPr>
          <w:rFonts w:ascii="Times New Roman" w:hAnsi="Times New Roman" w:cs="Times New Roman"/>
          <w:sz w:val="28"/>
          <w:szCs w:val="28"/>
        </w:rPr>
        <w:t xml:space="preserve"> </w:t>
      </w:r>
      <w:proofErr w:type="gramStart"/>
      <w:r w:rsidRPr="00943569">
        <w:rPr>
          <w:rFonts w:ascii="Times New Roman" w:hAnsi="Times New Roman" w:cs="Times New Roman"/>
          <w:sz w:val="28"/>
          <w:szCs w:val="28"/>
        </w:rPr>
        <w:t xml:space="preserve">удостоверение </w:t>
      </w:r>
      <w:r w:rsidR="00496795">
        <w:rPr>
          <w:rFonts w:ascii="Times New Roman" w:hAnsi="Times New Roman" w:cs="Times New Roman"/>
          <w:sz w:val="28"/>
          <w:szCs w:val="28"/>
        </w:rPr>
        <w:t xml:space="preserve"> </w:t>
      </w:r>
      <w:r w:rsidRPr="00943569">
        <w:rPr>
          <w:rFonts w:ascii="Times New Roman" w:hAnsi="Times New Roman" w:cs="Times New Roman"/>
          <w:sz w:val="28"/>
          <w:szCs w:val="28"/>
        </w:rPr>
        <w:t>и</w:t>
      </w:r>
      <w:proofErr w:type="gramEnd"/>
      <w:r w:rsidRPr="00943569">
        <w:rPr>
          <w:rFonts w:ascii="Times New Roman" w:hAnsi="Times New Roman" w:cs="Times New Roman"/>
          <w:sz w:val="28"/>
          <w:szCs w:val="28"/>
        </w:rPr>
        <w:t xml:space="preserve"> постановление о назначении опекуна;</w:t>
      </w:r>
    </w:p>
    <w:p w:rsidR="008851FC" w:rsidRPr="00943569" w:rsidRDefault="008851FC" w:rsidP="00F0623A">
      <w:pPr>
        <w:pStyle w:val="a4"/>
        <w:numPr>
          <w:ilvl w:val="0"/>
          <w:numId w:val="13"/>
        </w:numPr>
        <w:tabs>
          <w:tab w:val="left" w:pos="426"/>
          <w:tab w:val="left" w:pos="540"/>
        </w:tabs>
        <w:spacing w:after="0" w:line="240" w:lineRule="auto"/>
        <w:ind w:left="0" w:firstLine="851"/>
        <w:jc w:val="both"/>
        <w:rPr>
          <w:rFonts w:ascii="Times New Roman" w:hAnsi="Times New Roman" w:cs="Times New Roman"/>
          <w:sz w:val="28"/>
          <w:szCs w:val="28"/>
        </w:rPr>
      </w:pPr>
      <w:r w:rsidRPr="00943569">
        <w:rPr>
          <w:rFonts w:ascii="Times New Roman" w:hAnsi="Times New Roman" w:cs="Times New Roman"/>
          <w:sz w:val="28"/>
          <w:szCs w:val="28"/>
        </w:rPr>
        <w:t xml:space="preserve">нотариально </w:t>
      </w:r>
      <w:r w:rsidR="000A524F" w:rsidRPr="00943569">
        <w:rPr>
          <w:rFonts w:ascii="Times New Roman" w:hAnsi="Times New Roman" w:cs="Times New Roman"/>
          <w:sz w:val="28"/>
          <w:szCs w:val="28"/>
        </w:rPr>
        <w:t>удостоверенная</w:t>
      </w:r>
      <w:r w:rsidRPr="00943569">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rsidR="008851FC" w:rsidRPr="00943569" w:rsidRDefault="0043177C" w:rsidP="00F0623A">
      <w:pPr>
        <w:pStyle w:val="a4"/>
        <w:numPr>
          <w:ilvl w:val="0"/>
          <w:numId w:val="13"/>
        </w:numPr>
        <w:tabs>
          <w:tab w:val="left" w:pos="426"/>
          <w:tab w:val="left" w:pos="540"/>
        </w:tabs>
        <w:spacing w:after="0" w:line="240" w:lineRule="auto"/>
        <w:ind w:left="0" w:firstLine="851"/>
        <w:jc w:val="both"/>
        <w:rPr>
          <w:rFonts w:ascii="Times New Roman" w:hAnsi="Times New Roman" w:cs="Times New Roman"/>
          <w:sz w:val="28"/>
          <w:szCs w:val="28"/>
        </w:rPr>
      </w:pPr>
      <w:r w:rsidRPr="00943569">
        <w:rPr>
          <w:rFonts w:ascii="Times New Roman" w:hAnsi="Times New Roman" w:cs="Times New Roman"/>
          <w:sz w:val="28"/>
          <w:szCs w:val="28"/>
        </w:rPr>
        <w:t xml:space="preserve">документы, удостоверяющие личность гражданина Российской Федерации </w:t>
      </w:r>
      <w:r w:rsidR="008851FC" w:rsidRPr="00943569">
        <w:rPr>
          <w:rFonts w:ascii="Times New Roman" w:hAnsi="Times New Roman" w:cs="Times New Roman"/>
          <w:sz w:val="28"/>
          <w:szCs w:val="28"/>
        </w:rPr>
        <w:t xml:space="preserve">доверенного </w:t>
      </w:r>
      <w:r w:rsidR="000836BB" w:rsidRPr="00943569">
        <w:rPr>
          <w:rFonts w:ascii="Times New Roman" w:hAnsi="Times New Roman" w:cs="Times New Roman"/>
          <w:sz w:val="28"/>
          <w:szCs w:val="28"/>
        </w:rPr>
        <w:t>лица</w:t>
      </w:r>
      <w:r w:rsidR="008851FC" w:rsidRPr="00943569">
        <w:rPr>
          <w:rFonts w:ascii="Times New Roman" w:hAnsi="Times New Roman" w:cs="Times New Roman"/>
          <w:sz w:val="28"/>
          <w:szCs w:val="28"/>
        </w:rPr>
        <w:t>;</w:t>
      </w:r>
    </w:p>
    <w:p w:rsidR="008851FC" w:rsidRPr="007A038B" w:rsidRDefault="008851FC" w:rsidP="00F0623A">
      <w:pPr>
        <w:pStyle w:val="a4"/>
        <w:numPr>
          <w:ilvl w:val="0"/>
          <w:numId w:val="13"/>
        </w:numPr>
        <w:tabs>
          <w:tab w:val="left" w:pos="426"/>
          <w:tab w:val="left" w:pos="540"/>
        </w:tabs>
        <w:spacing w:after="0" w:line="240" w:lineRule="auto"/>
        <w:ind w:left="0" w:firstLine="851"/>
        <w:jc w:val="both"/>
        <w:rPr>
          <w:rFonts w:ascii="Times New Roman" w:hAnsi="Times New Roman" w:cs="Times New Roman"/>
          <w:sz w:val="28"/>
          <w:szCs w:val="28"/>
        </w:rPr>
      </w:pPr>
      <w:r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Pr="007A038B">
        <w:rPr>
          <w:rFonts w:ascii="Times New Roman" w:hAnsi="Times New Roman" w:cs="Times New Roman"/>
          <w:sz w:val="28"/>
          <w:szCs w:val="28"/>
        </w:rPr>
        <w:t>сутствия гражданина);</w:t>
      </w:r>
    </w:p>
    <w:p w:rsidR="00503854" w:rsidRPr="00943569" w:rsidRDefault="00503854" w:rsidP="00F0623A">
      <w:pPr>
        <w:pStyle w:val="a4"/>
        <w:numPr>
          <w:ilvl w:val="0"/>
          <w:numId w:val="13"/>
        </w:numPr>
        <w:tabs>
          <w:tab w:val="left" w:pos="426"/>
          <w:tab w:val="left" w:pos="540"/>
        </w:tabs>
        <w:spacing w:after="0" w:line="240" w:lineRule="auto"/>
        <w:ind w:left="0" w:firstLine="851"/>
        <w:jc w:val="both"/>
        <w:rPr>
          <w:rStyle w:val="FontStyle23"/>
          <w:sz w:val="28"/>
          <w:szCs w:val="28"/>
        </w:rPr>
      </w:pPr>
      <w:r w:rsidRPr="00943569">
        <w:rPr>
          <w:rStyle w:val="FontStyle23"/>
          <w:sz w:val="28"/>
          <w:szCs w:val="28"/>
        </w:rPr>
        <w:t>нотариально удостоверенное согласие на приватизацию временно отсутствующих членов семьи</w:t>
      </w:r>
      <w:r w:rsidR="00133EF5" w:rsidRPr="00943569">
        <w:rPr>
          <w:rStyle w:val="FontStyle23"/>
          <w:sz w:val="28"/>
          <w:szCs w:val="28"/>
        </w:rPr>
        <w:t>,</w:t>
      </w:r>
      <w:r w:rsidRPr="00943569">
        <w:rPr>
          <w:rStyle w:val="FontStyle23"/>
          <w:sz w:val="28"/>
          <w:szCs w:val="28"/>
        </w:rPr>
        <w:t xml:space="preserve"> сохраняющих право на жилую площадь </w:t>
      </w:r>
      <w:r w:rsidR="00CB64F1" w:rsidRPr="00943569">
        <w:rPr>
          <w:rStyle w:val="FontStyle23"/>
          <w:sz w:val="28"/>
          <w:szCs w:val="28"/>
        </w:rPr>
        <w:br/>
      </w:r>
      <w:r w:rsidRPr="00943569">
        <w:rPr>
          <w:rStyle w:val="FontStyle23"/>
          <w:sz w:val="28"/>
          <w:szCs w:val="28"/>
        </w:rPr>
        <w:t xml:space="preserve">в соответствии со </w:t>
      </w:r>
      <w:hyperlink r:id="rId12" w:history="1">
        <w:r w:rsidRPr="00943569">
          <w:rPr>
            <w:rStyle w:val="FontStyle23"/>
            <w:sz w:val="28"/>
            <w:szCs w:val="28"/>
          </w:rPr>
          <w:t>статьей 71</w:t>
        </w:r>
      </w:hyperlink>
      <w:r w:rsidRPr="00943569">
        <w:rPr>
          <w:rStyle w:val="FontStyle23"/>
          <w:sz w:val="28"/>
          <w:szCs w:val="28"/>
        </w:rPr>
        <w:t xml:space="preserve"> Жилищного кодекса Российской Федерации</w:t>
      </w:r>
      <w:r w:rsidR="00F14984" w:rsidRPr="00943569">
        <w:rPr>
          <w:rStyle w:val="FontStyle23"/>
          <w:sz w:val="28"/>
          <w:szCs w:val="28"/>
        </w:rPr>
        <w:t>,</w:t>
      </w:r>
      <w:r w:rsidR="00133EF5" w:rsidRPr="00943569">
        <w:rPr>
          <w:rStyle w:val="FontStyle23"/>
          <w:sz w:val="28"/>
          <w:szCs w:val="28"/>
        </w:rPr>
        <w:t xml:space="preserve"> – доверенность на представителя</w:t>
      </w:r>
      <w:r w:rsidR="00531993" w:rsidRPr="00943569">
        <w:rPr>
          <w:rStyle w:val="FontStyle23"/>
          <w:sz w:val="28"/>
          <w:szCs w:val="28"/>
        </w:rPr>
        <w:t>.</w:t>
      </w:r>
    </w:p>
    <w:p w:rsidR="00FA1EF9" w:rsidRPr="007A038B" w:rsidRDefault="00FA1EF9">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rsidR="00FA1EF9" w:rsidRPr="00943569" w:rsidRDefault="00FA1EF9" w:rsidP="00F0623A">
      <w:pPr>
        <w:pStyle w:val="a4"/>
        <w:numPr>
          <w:ilvl w:val="0"/>
          <w:numId w:val="14"/>
        </w:numPr>
        <w:tabs>
          <w:tab w:val="left" w:pos="426"/>
        </w:tabs>
        <w:spacing w:after="0" w:line="240" w:lineRule="auto"/>
        <w:ind w:left="0" w:firstLine="709"/>
        <w:jc w:val="both"/>
        <w:rPr>
          <w:rFonts w:ascii="Times New Roman" w:hAnsi="Times New Roman" w:cs="Times New Roman"/>
          <w:sz w:val="28"/>
          <w:szCs w:val="28"/>
        </w:rPr>
      </w:pPr>
      <w:r w:rsidRPr="00943569">
        <w:rPr>
          <w:rFonts w:ascii="Times New Roman" w:hAnsi="Times New Roman" w:cs="Times New Roman"/>
          <w:sz w:val="28"/>
          <w:szCs w:val="28"/>
        </w:rPr>
        <w:t>при участии в приватизац</w:t>
      </w:r>
      <w:r w:rsidR="000D6932" w:rsidRPr="00943569">
        <w:rPr>
          <w:rFonts w:ascii="Times New Roman" w:hAnsi="Times New Roman" w:cs="Times New Roman"/>
          <w:sz w:val="28"/>
          <w:szCs w:val="28"/>
        </w:rPr>
        <w:t>ии жилого помещения – заверенную</w:t>
      </w:r>
      <w:r w:rsidRPr="00943569">
        <w:rPr>
          <w:rFonts w:ascii="Times New Roman" w:hAnsi="Times New Roman" w:cs="Times New Roman"/>
          <w:sz w:val="28"/>
          <w:szCs w:val="28"/>
        </w:rPr>
        <w:t xml:space="preserve"> нач</w:t>
      </w:r>
      <w:r w:rsidR="000D6932" w:rsidRPr="00943569">
        <w:rPr>
          <w:rFonts w:ascii="Times New Roman" w:hAnsi="Times New Roman" w:cs="Times New Roman"/>
          <w:sz w:val="28"/>
          <w:szCs w:val="28"/>
        </w:rPr>
        <w:t>альником учреждения доверенность</w:t>
      </w:r>
      <w:r w:rsidRPr="00943569">
        <w:rPr>
          <w:rFonts w:ascii="Times New Roman" w:hAnsi="Times New Roman" w:cs="Times New Roman"/>
          <w:sz w:val="28"/>
          <w:szCs w:val="28"/>
        </w:rPr>
        <w:t xml:space="preserve">; </w:t>
      </w:r>
    </w:p>
    <w:p w:rsidR="00FA1EF9" w:rsidRPr="00943569" w:rsidRDefault="00FA1EF9" w:rsidP="00F0623A">
      <w:pPr>
        <w:pStyle w:val="a4"/>
        <w:numPr>
          <w:ilvl w:val="0"/>
          <w:numId w:val="14"/>
        </w:numPr>
        <w:tabs>
          <w:tab w:val="left" w:pos="426"/>
        </w:tabs>
        <w:spacing w:after="0" w:line="240" w:lineRule="auto"/>
        <w:ind w:left="0" w:firstLine="709"/>
        <w:jc w:val="both"/>
        <w:rPr>
          <w:rFonts w:ascii="Times New Roman" w:hAnsi="Times New Roman" w:cs="Times New Roman"/>
          <w:sz w:val="28"/>
          <w:szCs w:val="28"/>
        </w:rPr>
      </w:pPr>
      <w:r w:rsidRPr="00943569">
        <w:rPr>
          <w:rFonts w:ascii="Times New Roman" w:hAnsi="Times New Roman" w:cs="Times New Roman"/>
          <w:sz w:val="28"/>
          <w:szCs w:val="28"/>
        </w:rPr>
        <w:t>в случае отказа от приобретения права собственности при приватизации жилого помещения предоставляют заявление-отказ</w:t>
      </w:r>
      <w:r w:rsidR="000D6932" w:rsidRPr="00943569">
        <w:rPr>
          <w:rFonts w:ascii="Times New Roman" w:hAnsi="Times New Roman" w:cs="Times New Roman"/>
          <w:sz w:val="28"/>
          <w:szCs w:val="28"/>
        </w:rPr>
        <w:t>, заверенное</w:t>
      </w:r>
      <w:r w:rsidRPr="00943569">
        <w:rPr>
          <w:rFonts w:ascii="Times New Roman" w:hAnsi="Times New Roman" w:cs="Times New Roman"/>
          <w:sz w:val="28"/>
          <w:szCs w:val="28"/>
        </w:rPr>
        <w:t xml:space="preserve"> начальником учреждения.</w:t>
      </w:r>
    </w:p>
    <w:p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Pr="007A038B">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EE1ED4">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 xml:space="preserve">многостраничный </w:t>
      </w:r>
      <w:proofErr w:type="spellStart"/>
      <w:r w:rsidRPr="007A038B">
        <w:rPr>
          <w:rFonts w:ascii="Times New Roman" w:eastAsia="Times New Roman" w:hAnsi="Times New Roman" w:cs="Times New Roman"/>
          <w:iCs/>
          <w:sz w:val="28"/>
          <w:szCs w:val="28"/>
          <w:lang w:eastAsia="ru-RU"/>
        </w:rPr>
        <w:t>pdf</w:t>
      </w:r>
      <w:proofErr w:type="spellEnd"/>
      <w:r w:rsidRPr="007A038B">
        <w:rPr>
          <w:rFonts w:ascii="Times New Roman" w:eastAsia="Times New Roman" w:hAnsi="Times New Roman" w:cs="Times New Roman"/>
          <w:iCs/>
          <w:sz w:val="28"/>
          <w:szCs w:val="28"/>
          <w:lang w:eastAsia="ru-RU"/>
        </w:rPr>
        <w:t xml:space="preserve">, расширением 150 </w:t>
      </w:r>
      <w:proofErr w:type="spellStart"/>
      <w:r w:rsidRPr="007A038B">
        <w:rPr>
          <w:rFonts w:ascii="Times New Roman" w:eastAsia="Times New Roman" w:hAnsi="Times New Roman" w:cs="Times New Roman"/>
          <w:iCs/>
          <w:sz w:val="28"/>
          <w:szCs w:val="28"/>
          <w:lang w:eastAsia="ru-RU"/>
        </w:rPr>
        <w:t>dpi</w:t>
      </w:r>
      <w:proofErr w:type="spellEnd"/>
      <w:r w:rsidRPr="007A038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3456"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8077D" w:rsidRPr="00943569" w:rsidRDefault="0068077D" w:rsidP="00F0623A">
      <w:pPr>
        <w:pStyle w:val="a4"/>
        <w:widowControl w:val="0"/>
        <w:numPr>
          <w:ilvl w:val="0"/>
          <w:numId w:val="15"/>
        </w:numPr>
        <w:tabs>
          <w:tab w:val="left" w:pos="284"/>
        </w:tabs>
        <w:autoSpaceDE w:val="0"/>
        <w:autoSpaceDN w:val="0"/>
        <w:adjustRightInd w:val="0"/>
        <w:spacing w:after="0" w:line="240" w:lineRule="auto"/>
        <w:ind w:left="0" w:firstLine="709"/>
        <w:jc w:val="both"/>
        <w:rPr>
          <w:rStyle w:val="FontStyle23"/>
          <w:sz w:val="28"/>
          <w:szCs w:val="28"/>
        </w:rPr>
      </w:pPr>
      <w:r w:rsidRPr="00943569">
        <w:rPr>
          <w:rStyle w:val="FontStyle23"/>
          <w:sz w:val="28"/>
          <w:szCs w:val="28"/>
        </w:rPr>
        <w:t>документы, подтверждающие факт постоянного проживания заявителя по месту жительства, а также всех зарегист</w:t>
      </w:r>
      <w:r w:rsidR="009C750D" w:rsidRPr="00943569">
        <w:rPr>
          <w:rStyle w:val="FontStyle23"/>
          <w:sz w:val="28"/>
          <w:szCs w:val="28"/>
        </w:rPr>
        <w:t xml:space="preserve">рированных </w:t>
      </w:r>
      <w:r w:rsidRPr="00943569">
        <w:rPr>
          <w:rStyle w:val="FontStyle23"/>
          <w:sz w:val="28"/>
          <w:szCs w:val="28"/>
        </w:rPr>
        <w:t>граждан с момента выдачи ордера, заключения договора социального найма;</w:t>
      </w:r>
    </w:p>
    <w:p w:rsidR="000A524F" w:rsidRPr="00943569" w:rsidRDefault="000A524F" w:rsidP="00F0623A">
      <w:pPr>
        <w:pStyle w:val="a4"/>
        <w:widowControl w:val="0"/>
        <w:numPr>
          <w:ilvl w:val="0"/>
          <w:numId w:val="15"/>
        </w:numPr>
        <w:tabs>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943569">
        <w:rPr>
          <w:rFonts w:ascii="Times New Roman" w:hAnsi="Times New Roman" w:cs="Times New Roman"/>
          <w:sz w:val="28"/>
          <w:szCs w:val="28"/>
        </w:rPr>
        <w:t xml:space="preserve">копии документов, подтверждающих право пользования жилым </w:t>
      </w:r>
      <w:r w:rsidRPr="00943569">
        <w:rPr>
          <w:rFonts w:ascii="Times New Roman" w:hAnsi="Times New Roman" w:cs="Times New Roman"/>
          <w:sz w:val="28"/>
          <w:szCs w:val="28"/>
        </w:rPr>
        <w:lastRenderedPageBreak/>
        <w:t xml:space="preserve">помещением, занимаемым заявителем и членами его семьи (договор </w:t>
      </w:r>
      <w:r w:rsidR="001B3C6F" w:rsidRPr="00943569">
        <w:rPr>
          <w:rFonts w:ascii="Times New Roman" w:hAnsi="Times New Roman" w:cs="Times New Roman"/>
          <w:sz w:val="28"/>
          <w:szCs w:val="28"/>
        </w:rPr>
        <w:t>социального найма, ордер);</w:t>
      </w:r>
    </w:p>
    <w:p w:rsidR="00F60D6C" w:rsidRPr="00943569" w:rsidRDefault="00F60D6C" w:rsidP="00F0623A">
      <w:pPr>
        <w:pStyle w:val="a4"/>
        <w:widowControl w:val="0"/>
        <w:numPr>
          <w:ilvl w:val="0"/>
          <w:numId w:val="15"/>
        </w:numPr>
        <w:tabs>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943569">
        <w:rPr>
          <w:rFonts w:ascii="Times New Roman" w:hAnsi="Times New Roman" w:cs="Times New Roman"/>
          <w:sz w:val="28"/>
          <w:szCs w:val="28"/>
        </w:rPr>
        <w:t xml:space="preserve">согласие органов опеки и попечительства в виде </w:t>
      </w:r>
      <w:r w:rsidR="00496795">
        <w:rPr>
          <w:rFonts w:ascii="Times New Roman" w:hAnsi="Times New Roman" w:cs="Times New Roman"/>
          <w:sz w:val="28"/>
          <w:szCs w:val="28"/>
        </w:rPr>
        <w:t>муниципального правового акта ОМСУ</w:t>
      </w:r>
      <w:bookmarkStart w:id="3" w:name="_GoBack"/>
      <w:bookmarkEnd w:id="3"/>
      <w:r w:rsidRPr="00943569">
        <w:rPr>
          <w:rFonts w:ascii="Times New Roman" w:hAnsi="Times New Roman" w:cs="Times New Roman"/>
          <w:sz w:val="28"/>
          <w:szCs w:val="28"/>
        </w:rPr>
        <w:t xml:space="preserve">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rsidR="00635CC4" w:rsidRPr="00943569" w:rsidRDefault="00635CC4" w:rsidP="00F0623A">
      <w:pPr>
        <w:pStyle w:val="a4"/>
        <w:widowControl w:val="0"/>
        <w:numPr>
          <w:ilvl w:val="0"/>
          <w:numId w:val="15"/>
        </w:numPr>
        <w:tabs>
          <w:tab w:val="left" w:pos="284"/>
        </w:tabs>
        <w:autoSpaceDE w:val="0"/>
        <w:autoSpaceDN w:val="0"/>
        <w:adjustRightInd w:val="0"/>
        <w:spacing w:after="0" w:line="240" w:lineRule="auto"/>
        <w:ind w:left="0" w:firstLine="709"/>
        <w:jc w:val="both"/>
        <w:rPr>
          <w:rStyle w:val="FontStyle23"/>
          <w:sz w:val="28"/>
          <w:szCs w:val="28"/>
        </w:rPr>
      </w:pPr>
      <w:r w:rsidRPr="00943569">
        <w:rPr>
          <w:rStyle w:val="FontStyle23"/>
          <w:sz w:val="28"/>
          <w:szCs w:val="28"/>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635CC4" w:rsidRPr="00943569" w:rsidRDefault="00635CC4" w:rsidP="00F0623A">
      <w:pPr>
        <w:pStyle w:val="a4"/>
        <w:widowControl w:val="0"/>
        <w:numPr>
          <w:ilvl w:val="0"/>
          <w:numId w:val="15"/>
        </w:numPr>
        <w:tabs>
          <w:tab w:val="left" w:pos="284"/>
        </w:tabs>
        <w:autoSpaceDE w:val="0"/>
        <w:autoSpaceDN w:val="0"/>
        <w:adjustRightInd w:val="0"/>
        <w:spacing w:after="0" w:line="240" w:lineRule="auto"/>
        <w:ind w:left="0" w:firstLine="709"/>
        <w:jc w:val="both"/>
        <w:rPr>
          <w:rStyle w:val="FontStyle23"/>
          <w:sz w:val="28"/>
          <w:szCs w:val="28"/>
        </w:rPr>
      </w:pPr>
      <w:r w:rsidRPr="00943569">
        <w:rPr>
          <w:rStyle w:val="FontStyle23"/>
          <w:sz w:val="28"/>
          <w:szCs w:val="28"/>
        </w:rPr>
        <w:t>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sidRPr="00943569">
        <w:rPr>
          <w:rStyle w:val="FontStyle23"/>
          <w:sz w:val="28"/>
          <w:szCs w:val="28"/>
        </w:rPr>
        <w:t>;</w:t>
      </w:r>
    </w:p>
    <w:p w:rsidR="00531993" w:rsidRPr="00943569" w:rsidRDefault="00531993" w:rsidP="00F0623A">
      <w:pPr>
        <w:pStyle w:val="a4"/>
        <w:widowControl w:val="0"/>
        <w:numPr>
          <w:ilvl w:val="0"/>
          <w:numId w:val="15"/>
        </w:numPr>
        <w:tabs>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943569">
        <w:rPr>
          <w:rFonts w:ascii="Times New Roman" w:hAnsi="Times New Roman" w:cs="Times New Roman"/>
          <w:sz w:val="28"/>
          <w:szCs w:val="28"/>
        </w:rPr>
        <w:t>охранное свидетельство в случае если с заявлением обращаются граждане, изъявившие желание приватизировать забр</w:t>
      </w:r>
      <w:r w:rsidR="00AB68F6" w:rsidRPr="00943569">
        <w:rPr>
          <w:rFonts w:ascii="Times New Roman" w:hAnsi="Times New Roman" w:cs="Times New Roman"/>
          <w:sz w:val="28"/>
          <w:szCs w:val="28"/>
        </w:rPr>
        <w:t>онированные ими жилые помещения;</w:t>
      </w:r>
    </w:p>
    <w:p w:rsidR="00AB68F6" w:rsidRPr="00943569" w:rsidRDefault="00AB68F6" w:rsidP="00F0623A">
      <w:pPr>
        <w:pStyle w:val="a4"/>
        <w:numPr>
          <w:ilvl w:val="0"/>
          <w:numId w:val="15"/>
        </w:numPr>
        <w:tabs>
          <w:tab w:val="left" w:pos="284"/>
        </w:tabs>
        <w:autoSpaceDE w:val="0"/>
        <w:autoSpaceDN w:val="0"/>
        <w:adjustRightInd w:val="0"/>
        <w:spacing w:after="0" w:line="240" w:lineRule="auto"/>
        <w:ind w:left="0" w:firstLine="709"/>
        <w:jc w:val="both"/>
        <w:rPr>
          <w:rStyle w:val="FontStyle23"/>
          <w:sz w:val="28"/>
          <w:szCs w:val="28"/>
        </w:rPr>
      </w:pPr>
      <w:r w:rsidRPr="00943569">
        <w:rPr>
          <w:rStyle w:val="FontStyle23"/>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943569">
        <w:rPr>
          <w:rStyle w:val="FontStyle23"/>
          <w:sz w:val="28"/>
          <w:szCs w:val="28"/>
        </w:rPr>
        <w:t xml:space="preserve">, </w:t>
      </w:r>
      <w:r w:rsidR="00C401D8" w:rsidRPr="00943569">
        <w:rPr>
          <w:rFonts w:ascii="Times New Roman" w:hAnsi="Times New Roman" w:cs="Times New Roman"/>
          <w:sz w:val="28"/>
          <w:szCs w:val="28"/>
        </w:rPr>
        <w:t xml:space="preserve">о правах отдельного лица на имевшиеся (имеющиеся) у него объекты недвижимости </w:t>
      </w:r>
      <w:r w:rsidRPr="00943569">
        <w:rPr>
          <w:rStyle w:val="FontStyle23"/>
          <w:sz w:val="28"/>
          <w:szCs w:val="28"/>
        </w:rPr>
        <w:t>в Федеральной службе государственной регистрации, кадастра и картографии;</w:t>
      </w:r>
    </w:p>
    <w:p w:rsidR="00AB68F6" w:rsidRPr="00943569" w:rsidRDefault="00AB68F6" w:rsidP="00F0623A">
      <w:pPr>
        <w:pStyle w:val="a4"/>
        <w:widowControl w:val="0"/>
        <w:numPr>
          <w:ilvl w:val="0"/>
          <w:numId w:val="15"/>
        </w:numPr>
        <w:tabs>
          <w:tab w:val="left" w:pos="284"/>
        </w:tabs>
        <w:autoSpaceDE w:val="0"/>
        <w:autoSpaceDN w:val="0"/>
        <w:adjustRightInd w:val="0"/>
        <w:spacing w:after="0" w:line="240" w:lineRule="auto"/>
        <w:ind w:left="0" w:firstLine="709"/>
        <w:jc w:val="both"/>
        <w:rPr>
          <w:rStyle w:val="FontStyle23"/>
          <w:sz w:val="28"/>
          <w:szCs w:val="28"/>
        </w:rPr>
      </w:pPr>
      <w:r w:rsidRPr="00943569">
        <w:rPr>
          <w:rStyle w:val="FontStyle23"/>
          <w:sz w:val="28"/>
          <w:szCs w:val="28"/>
        </w:rPr>
        <w:t xml:space="preserve">материалы по приватизации жилищного фонда, запрашиваемые в соответствии с приказами Леноблкомимущества от 25.07.2016 № 21, от 25.07.2016 № </w:t>
      </w:r>
      <w:r w:rsidR="005C0ECF" w:rsidRPr="00943569">
        <w:rPr>
          <w:rStyle w:val="FontStyle23"/>
          <w:sz w:val="28"/>
          <w:szCs w:val="28"/>
        </w:rPr>
        <w:t>22 в ГУП «Леноблинвентаризация»;</w:t>
      </w:r>
    </w:p>
    <w:p w:rsidR="005C0ECF" w:rsidRPr="00943569" w:rsidRDefault="005C0ECF" w:rsidP="00F0623A">
      <w:pPr>
        <w:pStyle w:val="a4"/>
        <w:numPr>
          <w:ilvl w:val="0"/>
          <w:numId w:val="15"/>
        </w:numPr>
        <w:tabs>
          <w:tab w:val="left" w:pos="284"/>
        </w:tabs>
        <w:autoSpaceDE w:val="0"/>
        <w:autoSpaceDN w:val="0"/>
        <w:adjustRightInd w:val="0"/>
        <w:spacing w:after="0" w:line="240" w:lineRule="auto"/>
        <w:ind w:left="0" w:firstLine="709"/>
        <w:jc w:val="both"/>
        <w:rPr>
          <w:rStyle w:val="FontStyle23"/>
          <w:sz w:val="28"/>
          <w:szCs w:val="28"/>
        </w:rPr>
      </w:pPr>
      <w:r w:rsidRPr="00943569">
        <w:rPr>
          <w:rStyle w:val="FontStyle23"/>
          <w:sz w:val="28"/>
          <w:szCs w:val="28"/>
        </w:rPr>
        <w:t>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04.07.1991</w:t>
      </w:r>
      <w:r w:rsidR="00AC0548">
        <w:rPr>
          <w:rStyle w:val="FontStyle23"/>
          <w:sz w:val="28"/>
          <w:szCs w:val="28"/>
        </w:rPr>
        <w:t>г.</w:t>
      </w:r>
      <w:r w:rsidRPr="00943569">
        <w:rPr>
          <w:rStyle w:val="FontStyle23"/>
          <w:sz w:val="28"/>
          <w:szCs w:val="28"/>
        </w:rPr>
        <w:t xml:space="preserve"> по 21.07.1997</w:t>
      </w:r>
      <w:r w:rsidR="00AC0548">
        <w:rPr>
          <w:rStyle w:val="FontStyle23"/>
          <w:sz w:val="28"/>
          <w:szCs w:val="28"/>
        </w:rPr>
        <w:t>г</w:t>
      </w:r>
      <w:r w:rsidRPr="00943569">
        <w:rPr>
          <w:rStyle w:val="FontStyle23"/>
          <w:sz w:val="28"/>
          <w:szCs w:val="28"/>
        </w:rPr>
        <w:t>.</w:t>
      </w:r>
    </w:p>
    <w:p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2.7.1.</w:t>
      </w:r>
      <w:r>
        <w:rPr>
          <w:rFonts w:ascii="Times New Roman" w:hAnsi="Times New Roman" w:cs="Times New Roman"/>
          <w:sz w:val="28"/>
          <w:szCs w:val="28"/>
        </w:rPr>
        <w:t xml:space="preserve"> </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rsidR="00433D85" w:rsidRPr="00E272BE" w:rsidRDefault="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rsidR="00AC0548" w:rsidRPr="00F0623A" w:rsidRDefault="00AC0548" w:rsidP="00F0623A">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F0623A">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AC0548" w:rsidRPr="00AC0548" w:rsidRDefault="00AC0548" w:rsidP="00F0623A">
      <w:pPr>
        <w:pStyle w:val="a4"/>
        <w:spacing w:after="0" w:line="240" w:lineRule="auto"/>
        <w:ind w:left="0" w:firstLine="510"/>
        <w:jc w:val="both"/>
        <w:rPr>
          <w:rFonts w:ascii="Times New Roman" w:hAnsi="Times New Roman"/>
          <w:sz w:val="28"/>
          <w:szCs w:val="28"/>
        </w:rPr>
      </w:pPr>
      <w:r>
        <w:rPr>
          <w:rFonts w:ascii="Times New Roman" w:hAnsi="Times New Roman"/>
          <w:sz w:val="28"/>
          <w:szCs w:val="28"/>
        </w:rPr>
        <w:t xml:space="preserve">2) </w:t>
      </w:r>
      <w:r w:rsidRPr="00AC0548">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AC0548">
        <w:rPr>
          <w:rFonts w:ascii="Times New Roman" w:hAnsi="Times New Roman"/>
          <w:sz w:val="28"/>
          <w:szCs w:val="28"/>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AC0548">
          <w:rPr>
            <w:rFonts w:ascii="Times New Roman" w:hAnsi="Times New Roman"/>
            <w:color w:val="0000FF"/>
            <w:sz w:val="28"/>
            <w:szCs w:val="28"/>
          </w:rPr>
          <w:t>частью 1 статьи 1</w:t>
        </w:r>
      </w:hyperlink>
      <w:r w:rsidRPr="00AC0548">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hyperlink r:id="rId14" w:history="1">
        <w:r w:rsidRPr="00AC0548">
          <w:rPr>
            <w:rFonts w:ascii="Times New Roman" w:hAnsi="Times New Roman"/>
            <w:color w:val="0000FF"/>
            <w:sz w:val="28"/>
            <w:szCs w:val="28"/>
          </w:rPr>
          <w:t>актами</w:t>
        </w:r>
      </w:hyperlink>
      <w:r w:rsidRPr="00AC0548">
        <w:rPr>
          <w:rFonts w:ascii="Times New Roman" w:hAnsi="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AC0548">
          <w:rPr>
            <w:rFonts w:ascii="Times New Roman" w:hAnsi="Times New Roman"/>
            <w:color w:val="0000FF"/>
            <w:sz w:val="28"/>
            <w:szCs w:val="28"/>
          </w:rPr>
          <w:t>частью 6</w:t>
        </w:r>
      </w:hyperlink>
      <w:r w:rsidRPr="00AC0548">
        <w:rPr>
          <w:rFonts w:ascii="Times New Roman" w:hAnsi="Times New Roman"/>
          <w:sz w:val="28"/>
          <w:szCs w:val="28"/>
        </w:rPr>
        <w:t xml:space="preserve"> статьи 7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C0548" w:rsidRPr="00F0623A" w:rsidRDefault="00AC0548" w:rsidP="00F0623A">
      <w:pPr>
        <w:spacing w:after="0" w:line="240" w:lineRule="auto"/>
        <w:ind w:firstLine="510"/>
        <w:jc w:val="both"/>
        <w:rPr>
          <w:rFonts w:ascii="Times New Roman" w:hAnsi="Times New Roman"/>
          <w:sz w:val="28"/>
          <w:szCs w:val="28"/>
        </w:rPr>
      </w:pPr>
      <w:r>
        <w:rPr>
          <w:rFonts w:ascii="Times New Roman" w:hAnsi="Times New Roman"/>
          <w:sz w:val="28"/>
          <w:szCs w:val="28"/>
        </w:rPr>
        <w:t xml:space="preserve">3) </w:t>
      </w:r>
      <w:r w:rsidRPr="00F0623A">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F0623A">
          <w:rPr>
            <w:rFonts w:ascii="Times New Roman" w:hAnsi="Times New Roman"/>
            <w:color w:val="0000FF"/>
            <w:sz w:val="28"/>
            <w:szCs w:val="28"/>
          </w:rPr>
          <w:t>части 1 статьи 9</w:t>
        </w:r>
      </w:hyperlink>
      <w:r w:rsidRPr="00F0623A">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
    <w:p w:rsidR="00AC0548" w:rsidRPr="00F0623A" w:rsidRDefault="00AC0548" w:rsidP="00F0623A">
      <w:pPr>
        <w:spacing w:after="0" w:line="240" w:lineRule="auto"/>
        <w:ind w:firstLine="510"/>
        <w:jc w:val="both"/>
        <w:rPr>
          <w:rFonts w:ascii="Times New Roman" w:hAnsi="Times New Roman"/>
          <w:sz w:val="28"/>
          <w:szCs w:val="28"/>
        </w:rPr>
      </w:pPr>
      <w:r w:rsidRPr="00F0623A">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C0548" w:rsidRPr="00F0623A" w:rsidRDefault="00AC0548" w:rsidP="00F0623A">
      <w:pPr>
        <w:spacing w:after="0" w:line="240" w:lineRule="auto"/>
        <w:ind w:firstLine="510"/>
        <w:jc w:val="both"/>
        <w:rPr>
          <w:rFonts w:ascii="Times New Roman" w:hAnsi="Times New Roman"/>
          <w:sz w:val="28"/>
          <w:szCs w:val="28"/>
        </w:rPr>
      </w:pPr>
      <w:r w:rsidRPr="00F0623A">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заявки о предоставлении государственной или муниципальной услуги;</w:t>
      </w:r>
    </w:p>
    <w:p w:rsidR="00AC0548" w:rsidRPr="00F0623A" w:rsidRDefault="00AC0548" w:rsidP="00F0623A">
      <w:pPr>
        <w:spacing w:after="0" w:line="240" w:lineRule="auto"/>
        <w:ind w:firstLine="510"/>
        <w:jc w:val="both"/>
        <w:rPr>
          <w:rFonts w:ascii="Times New Roman" w:hAnsi="Times New Roman"/>
          <w:sz w:val="28"/>
          <w:szCs w:val="28"/>
        </w:rPr>
      </w:pPr>
      <w:r w:rsidRPr="00F0623A">
        <w:rPr>
          <w:rFonts w:ascii="Times New Roman" w:hAnsi="Times New Roman"/>
          <w:sz w:val="28"/>
          <w:szCs w:val="28"/>
        </w:rPr>
        <w:t>б) наличие ошибок в заявке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C0548" w:rsidRPr="00F0623A" w:rsidRDefault="00AC0548" w:rsidP="00F0623A">
      <w:pPr>
        <w:spacing w:after="0" w:line="240" w:lineRule="auto"/>
        <w:ind w:firstLine="510"/>
        <w:jc w:val="both"/>
        <w:rPr>
          <w:rFonts w:ascii="Times New Roman" w:hAnsi="Times New Roman"/>
          <w:sz w:val="28"/>
          <w:szCs w:val="28"/>
        </w:rPr>
      </w:pPr>
      <w:r w:rsidRPr="00F0623A">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C0548" w:rsidRPr="00F0623A" w:rsidRDefault="00AC0548" w:rsidP="00F0623A">
      <w:pPr>
        <w:spacing w:after="0" w:line="240" w:lineRule="auto"/>
        <w:ind w:firstLine="510"/>
        <w:jc w:val="both"/>
        <w:rPr>
          <w:rFonts w:ascii="Times New Roman" w:hAnsi="Times New Roman"/>
          <w:sz w:val="28"/>
          <w:szCs w:val="28"/>
        </w:rPr>
      </w:pPr>
      <w:r w:rsidRPr="00F0623A">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F0623A">
        <w:rPr>
          <w:rFonts w:ascii="Times New Roman" w:hAnsi="Times New Roman"/>
          <w:sz w:val="28"/>
          <w:szCs w:val="28"/>
        </w:rPr>
        <w:lastRenderedPageBreak/>
        <w:t xml:space="preserve">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F0623A">
          <w:rPr>
            <w:rFonts w:ascii="Times New Roman" w:hAnsi="Times New Roman"/>
            <w:color w:val="0000FF"/>
            <w:sz w:val="28"/>
            <w:szCs w:val="28"/>
          </w:rPr>
          <w:t>частью 1.1 статьи 16</w:t>
        </w:r>
      </w:hyperlink>
      <w:r w:rsidRPr="00F0623A">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history="1">
        <w:r w:rsidRPr="00F0623A">
          <w:rPr>
            <w:rFonts w:ascii="Times New Roman" w:hAnsi="Times New Roman"/>
            <w:color w:val="0000FF"/>
            <w:sz w:val="28"/>
            <w:szCs w:val="28"/>
          </w:rPr>
          <w:t>частью 1.1 статьи 16</w:t>
        </w:r>
      </w:hyperlink>
      <w:r w:rsidRPr="00F0623A">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C0548" w:rsidRPr="00F0623A" w:rsidRDefault="00AC0548" w:rsidP="00F0623A">
      <w:pPr>
        <w:spacing w:after="0" w:line="240" w:lineRule="auto"/>
        <w:ind w:firstLine="510"/>
        <w:jc w:val="both"/>
        <w:rPr>
          <w:rFonts w:ascii="Times New Roman" w:hAnsi="Times New Roman"/>
          <w:sz w:val="28"/>
          <w:szCs w:val="28"/>
        </w:rPr>
      </w:pPr>
      <w:r w:rsidRPr="00F0623A">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F0623A">
          <w:rPr>
            <w:rFonts w:ascii="Times New Roman" w:hAnsi="Times New Roman"/>
            <w:color w:val="0000FF"/>
            <w:sz w:val="28"/>
            <w:szCs w:val="28"/>
          </w:rPr>
          <w:t>пунктом 7.2 части 1 статьи 16</w:t>
        </w:r>
      </w:hyperlink>
      <w:r w:rsidRPr="00F0623A">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64280" w:rsidRPr="008725CF" w:rsidRDefault="00E64280" w:rsidP="008725CF">
      <w:pPr>
        <w:autoSpaceDE w:val="0"/>
        <w:autoSpaceDN w:val="0"/>
        <w:adjustRightInd w:val="0"/>
        <w:spacing w:after="0" w:line="240" w:lineRule="auto"/>
        <w:ind w:firstLine="709"/>
        <w:jc w:val="both"/>
        <w:rPr>
          <w:rFonts w:ascii="Times New Roman" w:hAnsi="Times New Roman" w:cs="Times New Roman"/>
          <w:sz w:val="28"/>
          <w:szCs w:val="28"/>
        </w:rPr>
      </w:pPr>
      <w:r w:rsidRPr="00943569">
        <w:rPr>
          <w:rFonts w:ascii="Times New Roman" w:hAnsi="Times New Roman" w:cs="Times New Roman"/>
          <w:sz w:val="28"/>
          <w:szCs w:val="28"/>
        </w:rPr>
        <w:t xml:space="preserve">2.7.3. </w:t>
      </w:r>
      <w:r w:rsidR="008725CF" w:rsidRPr="00943569">
        <w:rPr>
          <w:rFonts w:ascii="Times New Roman" w:hAnsi="Times New Roman" w:cs="Times New Roman"/>
          <w:sz w:val="28"/>
          <w:szCs w:val="28"/>
        </w:rPr>
        <w:t xml:space="preserve">Предоставление муниципальной услуги в упреждающем (проактивном) режиме в соответствии с </w:t>
      </w:r>
      <w:hyperlink r:id="rId20" w:history="1">
        <w:r w:rsidR="008725CF" w:rsidRPr="00943569">
          <w:rPr>
            <w:rFonts w:ascii="Times New Roman" w:hAnsi="Times New Roman" w:cs="Times New Roman"/>
            <w:sz w:val="28"/>
            <w:szCs w:val="28"/>
          </w:rPr>
          <w:t>частью 1</w:t>
        </w:r>
      </w:hyperlink>
      <w:r w:rsidR="008725CF" w:rsidRPr="00943569">
        <w:rPr>
          <w:rFonts w:ascii="Times New Roman" w:hAnsi="Times New Roman" w:cs="Times New Roman"/>
          <w:sz w:val="28"/>
          <w:szCs w:val="28"/>
        </w:rPr>
        <w:t xml:space="preserve"> статьи 7.3 Федерального закона </w:t>
      </w:r>
      <w:r w:rsidR="004B1499">
        <w:rPr>
          <w:rFonts w:ascii="Times New Roman" w:hAnsi="Times New Roman" w:cs="Times New Roman"/>
          <w:sz w:val="28"/>
          <w:szCs w:val="28"/>
        </w:rPr>
        <w:t>№</w:t>
      </w:r>
      <w:r w:rsidR="008725CF" w:rsidRPr="00943569">
        <w:rPr>
          <w:rFonts w:ascii="Times New Roman" w:hAnsi="Times New Roman" w:cs="Times New Roman"/>
          <w:sz w:val="28"/>
          <w:szCs w:val="28"/>
        </w:rPr>
        <w:t>210-ФЗ</w:t>
      </w:r>
      <w:r w:rsidR="004B1499">
        <w:rPr>
          <w:rFonts w:ascii="Times New Roman" w:hAnsi="Times New Roman" w:cs="Times New Roman"/>
          <w:sz w:val="28"/>
          <w:szCs w:val="28"/>
        </w:rPr>
        <w:t xml:space="preserve"> </w:t>
      </w:r>
      <w:r w:rsidR="004B1499" w:rsidRPr="0035578A">
        <w:rPr>
          <w:rFonts w:ascii="Times New Roman" w:hAnsi="Times New Roman"/>
          <w:sz w:val="28"/>
          <w:szCs w:val="28"/>
        </w:rPr>
        <w:t>"Об организации предоставления государственных и муниципальных услуг"</w:t>
      </w:r>
      <w:r w:rsidR="008725CF" w:rsidRPr="00943569">
        <w:rPr>
          <w:rFonts w:ascii="Times New Roman" w:hAnsi="Times New Roman" w:cs="Times New Roman"/>
          <w:sz w:val="28"/>
          <w:szCs w:val="28"/>
        </w:rPr>
        <w:t xml:space="preserve"> не предусмотрено.</w:t>
      </w:r>
    </w:p>
    <w:p w:rsidR="00EE1ED4" w:rsidRPr="00BF08A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00EE1ED4"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264A24" w:rsidRPr="007A038B"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64A2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Style w:val="a3"/>
          <w:rFonts w:ascii="Times New Roman" w:hAnsi="Times New Roman" w:cs="Times New Roman"/>
          <w:color w:val="auto"/>
          <w:sz w:val="28"/>
          <w:szCs w:val="28"/>
          <w:u w:val="none"/>
        </w:rPr>
        <w:t xml:space="preserve"> </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38386F">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жилое помещение не относится к муниципальному жилищному фонду муниципального образования</w:t>
      </w:r>
      <w:r w:rsidR="00943569" w:rsidRPr="007A038B">
        <w:rPr>
          <w:rFonts w:ascii="Times New Roman" w:hAnsi="Times New Roman" w:cs="Times New Roman"/>
          <w:sz w:val="28"/>
          <w:szCs w:val="28"/>
        </w:rPr>
        <w:t xml:space="preserve"> </w:t>
      </w:r>
      <w:r w:rsidR="00943569" w:rsidRPr="00D14849">
        <w:rPr>
          <w:rFonts w:ascii="Times New Roman" w:hAnsi="Times New Roman" w:cs="Times New Roman"/>
          <w:sz w:val="28"/>
          <w:szCs w:val="28"/>
        </w:rPr>
        <w:t>«Подпорожское городское поселение Подпорожского муниципального района</w:t>
      </w:r>
      <w:r w:rsidR="00943569">
        <w:rPr>
          <w:rFonts w:ascii="Times New Roman" w:hAnsi="Times New Roman" w:cs="Times New Roman"/>
          <w:sz w:val="28"/>
          <w:szCs w:val="28"/>
        </w:rPr>
        <w:t xml:space="preserve"> </w:t>
      </w:r>
      <w:r w:rsidR="00943569" w:rsidRPr="007A038B">
        <w:rPr>
          <w:rFonts w:ascii="Times New Roman" w:hAnsi="Times New Roman" w:cs="Times New Roman"/>
          <w:sz w:val="28"/>
          <w:szCs w:val="28"/>
        </w:rPr>
        <w:t>Ленинградской области</w:t>
      </w:r>
      <w:r w:rsidR="00943569">
        <w:rPr>
          <w:rFonts w:ascii="Times New Roman" w:hAnsi="Times New Roman" w:cs="Times New Roman"/>
          <w:sz w:val="28"/>
          <w:szCs w:val="28"/>
        </w:rPr>
        <w:t>»</w:t>
      </w:r>
      <w:r w:rsidR="00D14849">
        <w:rPr>
          <w:rFonts w:ascii="Times New Roman" w:hAnsi="Times New Roman" w:cs="Times New Roman"/>
          <w:sz w:val="28"/>
          <w:szCs w:val="28"/>
        </w:rPr>
        <w:t xml:space="preserve"> или муниципального образования «Подпорожский муниципальный район Ленинградской области»</w:t>
      </w:r>
      <w:r w:rsidRPr="007A038B">
        <w:rPr>
          <w:rFonts w:ascii="Times New Roman" w:hAnsi="Times New Roman" w:cs="Times New Roman"/>
          <w:sz w:val="28"/>
          <w:szCs w:val="28"/>
        </w:rPr>
        <w:t>;</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0085420F" w:rsidRPr="00EE1ED4">
        <w:rPr>
          <w:rFonts w:ascii="Times New Roman" w:hAnsi="Times New Roman" w:cs="Times New Roman"/>
          <w:sz w:val="28"/>
          <w:szCs w:val="28"/>
        </w:rPr>
        <w:t>в совершеннолетнем возрасте</w:t>
      </w:r>
      <w:r w:rsidR="0085420F">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sidR="0085420F">
        <w:rPr>
          <w:rFonts w:ascii="Times New Roman" w:hAnsi="Times New Roman" w:cs="Times New Roman"/>
          <w:sz w:val="28"/>
          <w:szCs w:val="28"/>
        </w:rPr>
        <w:t xml:space="preserve"> </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в специализированный жилищный фонд</w:t>
      </w:r>
      <w:r w:rsidR="00A61451">
        <w:rPr>
          <w:rFonts w:ascii="Times New Roman" w:hAnsi="Times New Roman" w:cs="Times New Roman"/>
          <w:sz w:val="28"/>
          <w:szCs w:val="28"/>
        </w:rPr>
        <w:t xml:space="preserve">, </w:t>
      </w:r>
      <w:r w:rsidR="00A61451" w:rsidRPr="00943569">
        <w:rPr>
          <w:rFonts w:ascii="Times New Roman" w:hAnsi="Times New Roman" w:cs="Times New Roman"/>
          <w:sz w:val="28"/>
          <w:szCs w:val="28"/>
        </w:rPr>
        <w:t>за исключением случаев, предусмотренных статьей 4 Закона о приватизации</w:t>
      </w:r>
      <w:r w:rsidR="005F3DFD" w:rsidRPr="00943569">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sidR="008F1EAF">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7A038B">
        <w:rPr>
          <w:rFonts w:ascii="Times New Roman" w:hAnsi="Times New Roman" w:cs="Times New Roman"/>
          <w:sz w:val="28"/>
          <w:szCs w:val="28"/>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w:t>
      </w:r>
      <w:r w:rsidR="004B1499">
        <w:rPr>
          <w:rFonts w:ascii="Times New Roman" w:hAnsi="Times New Roman" w:cs="Times New Roman"/>
          <w:sz w:val="28"/>
          <w:szCs w:val="28"/>
        </w:rPr>
        <w:t>4</w:t>
      </w:r>
      <w:r w:rsidRPr="007A038B">
        <w:rPr>
          <w:rFonts w:ascii="Times New Roman" w:hAnsi="Times New Roman" w:cs="Times New Roman"/>
          <w:sz w:val="28"/>
          <w:szCs w:val="28"/>
        </w:rPr>
        <w:t xml:space="preserve"> регламента;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w:t>
      </w:r>
      <w:r w:rsidRPr="007A038B">
        <w:rPr>
          <w:rFonts w:ascii="Times New Roman" w:hAnsi="Times New Roman" w:cs="Times New Roman"/>
          <w:sz w:val="28"/>
          <w:szCs w:val="28"/>
        </w:rPr>
        <w:lastRenderedPageBreak/>
        <w:t xml:space="preserve">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5C6686" w:rsidRPr="005C6686" w:rsidRDefault="005C6686" w:rsidP="009B5BC6">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96DF0" w:rsidRPr="005C6686"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C6686">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2F81" w:rsidRPr="005C6686" w:rsidRDefault="00AD2F81" w:rsidP="009B5BC6">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4" w:name="Par395"/>
      <w:bookmarkEnd w:id="4"/>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w:t>
      </w:r>
      <w:r w:rsidR="00AE240D">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 xml:space="preserve">(или) максимальный срок его выполнения: </w:t>
      </w:r>
      <w:r w:rsidR="007D7147">
        <w:rPr>
          <w:rFonts w:ascii="Times New Roman" w:eastAsiaTheme="minorEastAsia" w:hAnsi="Times New Roman" w:cs="Times New Roman"/>
          <w:sz w:val="28"/>
          <w:szCs w:val="28"/>
          <w:lang w:eastAsia="ru-RU"/>
        </w:rPr>
        <w:t>должностное лицо</w:t>
      </w:r>
      <w:r w:rsidR="007D7147" w:rsidRPr="00C558D1">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 xml:space="preserve">Администрации, </w:t>
      </w:r>
      <w:r w:rsidR="007D7147" w:rsidRPr="00C558D1">
        <w:rPr>
          <w:rFonts w:ascii="Times New Roman" w:eastAsiaTheme="minorEastAsia" w:hAnsi="Times New Roman" w:cs="Times New Roman"/>
          <w:sz w:val="28"/>
          <w:szCs w:val="28"/>
          <w:lang w:eastAsia="ru-RU"/>
        </w:rPr>
        <w:t>ответственн</w:t>
      </w:r>
      <w:r w:rsidR="007D7147">
        <w:rPr>
          <w:rFonts w:ascii="Times New Roman" w:eastAsiaTheme="minorEastAsia" w:hAnsi="Times New Roman" w:cs="Times New Roman"/>
          <w:sz w:val="28"/>
          <w:szCs w:val="28"/>
          <w:lang w:eastAsia="ru-RU"/>
        </w:rPr>
        <w:t>ое</w:t>
      </w:r>
      <w:r w:rsidR="007D7147" w:rsidRPr="00C558D1">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за обработку входящих документов,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1 </w:t>
      </w:r>
      <w:r w:rsidR="005F3DFD">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007D7147">
        <w:rPr>
          <w:rFonts w:ascii="Times New Roman" w:eastAsiaTheme="minorEastAsia" w:hAnsi="Times New Roman" w:cs="Times New Roman"/>
          <w:sz w:val="28"/>
          <w:szCs w:val="28"/>
          <w:lang w:eastAsia="ru-RU"/>
        </w:rPr>
        <w:t xml:space="preserve">должностное лицо </w:t>
      </w:r>
      <w:r w:rsidRPr="00C558D1">
        <w:rPr>
          <w:rFonts w:ascii="Times New Roman" w:eastAsiaTheme="minorEastAsia" w:hAnsi="Times New Roman" w:cs="Times New Roman"/>
          <w:sz w:val="28"/>
          <w:szCs w:val="28"/>
          <w:lang w:eastAsia="ru-RU"/>
        </w:rPr>
        <w:t xml:space="preserve">Администрации, </w:t>
      </w:r>
      <w:r w:rsidR="000A58D1" w:rsidRPr="00C558D1">
        <w:rPr>
          <w:rFonts w:ascii="Times New Roman" w:eastAsiaTheme="minorEastAsia" w:hAnsi="Times New Roman" w:cs="Times New Roman"/>
          <w:sz w:val="28"/>
          <w:szCs w:val="28"/>
          <w:lang w:eastAsia="ru-RU"/>
        </w:rPr>
        <w:t>ответственн</w:t>
      </w:r>
      <w:r w:rsidR="000A58D1">
        <w:rPr>
          <w:rFonts w:ascii="Times New Roman" w:eastAsiaTheme="minorEastAsia" w:hAnsi="Times New Roman" w:cs="Times New Roman"/>
          <w:sz w:val="28"/>
          <w:szCs w:val="28"/>
          <w:lang w:eastAsia="ru-RU"/>
        </w:rPr>
        <w:t>ое</w:t>
      </w:r>
      <w:r w:rsidR="000A58D1" w:rsidRPr="00C558D1">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за обработку входящих документов.</w:t>
      </w:r>
    </w:p>
    <w:p w:rsidR="007D7147" w:rsidRDefault="00207FBB" w:rsidP="005F3D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3.1.2.4. Критерий принятия решения: </w:t>
      </w:r>
    </w:p>
    <w:p w:rsidR="00207FBB" w:rsidRPr="005F3DFD" w:rsidRDefault="005F3DFD" w:rsidP="005F3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00207FBB" w:rsidRPr="00C558D1">
        <w:rPr>
          <w:rFonts w:ascii="Times New Roman" w:eastAsiaTheme="minorEastAsia" w:hAnsi="Times New Roman" w:cs="Times New Roman"/>
          <w:sz w:val="28"/>
          <w:szCs w:val="28"/>
          <w:lang w:eastAsia="ru-RU"/>
        </w:rPr>
        <w:t>.</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регистрация заявления о предоставлении муниципальной услуги и </w:t>
      </w:r>
      <w:r w:rsidRPr="00C558D1">
        <w:rPr>
          <w:rFonts w:ascii="Times New Roman" w:eastAsiaTheme="minorEastAsia" w:hAnsi="Times New Roman" w:cs="Times New Roman"/>
          <w:sz w:val="28"/>
          <w:szCs w:val="28"/>
          <w:lang w:eastAsia="ru-RU"/>
        </w:rPr>
        <w:lastRenderedPageBreak/>
        <w:t>прилагаемых к нему документов.</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0A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3.1.3.1. Основание для начала административной процедуры: </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прием заявления и документов работником Администрации, ответственным за рассмотрение документов и формирование проекта решения.</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sidRPr="00C558D1">
        <w:rPr>
          <w:rFonts w:ascii="Times New Roman" w:eastAsia="Times New Roman" w:hAnsi="Times New Roman" w:cs="Times New Roman"/>
          <w:sz w:val="28"/>
          <w:szCs w:val="28"/>
          <w:lang w:eastAsia="ru-RU"/>
        </w:rPr>
        <w:t>действие:  сбор</w:t>
      </w:r>
      <w:proofErr w:type="gramEnd"/>
      <w:r w:rsidRPr="00C558D1">
        <w:rPr>
          <w:rFonts w:ascii="Times New Roman" w:eastAsia="Times New Roman" w:hAnsi="Times New Roman" w:cs="Times New Roman"/>
          <w:sz w:val="28"/>
          <w:szCs w:val="28"/>
          <w:lang w:eastAsia="ru-RU"/>
        </w:rPr>
        <w:t xml:space="preserve"> документов/сведений, предусмотренных пунктом 2.7</w:t>
      </w:r>
      <w:r w:rsidR="000A58D1">
        <w:rPr>
          <w:rFonts w:ascii="Times New Roman" w:eastAsia="Times New Roman" w:hAnsi="Times New Roman" w:cs="Times New Roman"/>
          <w:sz w:val="28"/>
          <w:szCs w:val="28"/>
          <w:lang w:eastAsia="ru-RU"/>
        </w:rPr>
        <w:t>.</w:t>
      </w:r>
      <w:r w:rsidRPr="00C558D1">
        <w:rPr>
          <w:rFonts w:ascii="Times New Roman" w:eastAsia="Times New Roman" w:hAnsi="Times New Roman" w:cs="Times New Roman"/>
          <w:sz w:val="28"/>
          <w:szCs w:val="28"/>
          <w:lang w:eastAsia="ru-RU"/>
        </w:rPr>
        <w:t xml:space="preserve"> административного регламента с использованием системы межведомственного информационного взаимодействия.</w:t>
      </w:r>
    </w:p>
    <w:p w:rsidR="00B93BEE"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07FBB" w:rsidRPr="00C558D1"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3 </w:t>
      </w:r>
      <w:r w:rsidR="00207FBB"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008B3A9A">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rsidR="000A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p>
    <w:p w:rsidR="00207FBB" w:rsidRPr="001200C7" w:rsidRDefault="000A58D1"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Должностное лицо </w:t>
      </w:r>
      <w:r w:rsidR="00207FBB" w:rsidRPr="00C558D1">
        <w:rPr>
          <w:rFonts w:ascii="Times New Roman" w:eastAsia="Times New Roman" w:hAnsi="Times New Roman" w:cs="Times New Roman"/>
          <w:sz w:val="28"/>
          <w:szCs w:val="28"/>
          <w:lang w:eastAsia="ru-RU"/>
        </w:rPr>
        <w:t xml:space="preserve">Администрации, </w:t>
      </w:r>
      <w:r w:rsidRPr="00C558D1">
        <w:rPr>
          <w:rFonts w:ascii="Times New Roman" w:eastAsia="Times New Roman" w:hAnsi="Times New Roman" w:cs="Times New Roman"/>
          <w:sz w:val="28"/>
          <w:szCs w:val="28"/>
          <w:lang w:eastAsia="ru-RU"/>
        </w:rPr>
        <w:t>ответственн</w:t>
      </w:r>
      <w:r>
        <w:rPr>
          <w:rFonts w:ascii="Times New Roman" w:eastAsia="Times New Roman" w:hAnsi="Times New Roman" w:cs="Times New Roman"/>
          <w:sz w:val="28"/>
          <w:szCs w:val="28"/>
          <w:lang w:eastAsia="ru-RU"/>
        </w:rPr>
        <w:t>ое</w:t>
      </w:r>
      <w:r w:rsidRPr="00C558D1">
        <w:rPr>
          <w:rFonts w:ascii="Times New Roman" w:eastAsia="Times New Roman" w:hAnsi="Times New Roman" w:cs="Times New Roman"/>
          <w:sz w:val="28"/>
          <w:szCs w:val="28"/>
          <w:lang w:eastAsia="ru-RU"/>
        </w:rPr>
        <w:t xml:space="preserve"> </w:t>
      </w:r>
      <w:r w:rsidR="00207FBB" w:rsidRPr="00C558D1">
        <w:rPr>
          <w:rFonts w:ascii="Times New Roman" w:eastAsia="Times New Roman" w:hAnsi="Times New Roman" w:cs="Times New Roman"/>
          <w:sz w:val="28"/>
          <w:szCs w:val="28"/>
          <w:lang w:eastAsia="ru-RU"/>
        </w:rPr>
        <w:t>за рассмотрение документов и формирование проекта решения.</w:t>
      </w:r>
    </w:p>
    <w:p w:rsidR="000A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3.1.3.4. Критерии принятия решения:</w:t>
      </w:r>
    </w:p>
    <w:p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w:t>
      </w:r>
      <w:r w:rsidR="00674755">
        <w:rPr>
          <w:rFonts w:ascii="Times New Roman" w:hAnsi="Times New Roman" w:cs="Times New Roman"/>
          <w:sz w:val="28"/>
          <w:szCs w:val="28"/>
        </w:rPr>
        <w:t xml:space="preserve">о </w:t>
      </w:r>
      <w:r w:rsidR="008B3A9A">
        <w:rPr>
          <w:rFonts w:ascii="Times New Roman" w:hAnsi="Times New Roman" w:cs="Times New Roman"/>
          <w:sz w:val="28"/>
          <w:szCs w:val="28"/>
        </w:rPr>
        <w:t>приватизации жилого помещения</w:t>
      </w:r>
      <w:r w:rsidR="00E9289A">
        <w:rPr>
          <w:rFonts w:ascii="Times New Roman" w:hAnsi="Times New Roman" w:cs="Times New Roman"/>
          <w:sz w:val="28"/>
          <w:szCs w:val="28"/>
        </w:rPr>
        <w:t xml:space="preserve"> </w:t>
      </w:r>
      <w:r w:rsidR="00E9289A" w:rsidRPr="00E9289A">
        <w:rPr>
          <w:rFonts w:ascii="Times New Roman" w:hAnsi="Times New Roman" w:cs="Times New Roman"/>
          <w:sz w:val="28"/>
          <w:szCs w:val="28"/>
        </w:rPr>
        <w:t xml:space="preserve">муниципального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rsidR="00B93BEE" w:rsidRPr="007A038B"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rsidR="0067475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AD6385" w:rsidRPr="00AD6385">
        <w:t xml:space="preserve"> </w:t>
      </w:r>
      <w:r w:rsidR="00AD6385" w:rsidRPr="00AD6385">
        <w:rPr>
          <w:rFonts w:ascii="Times New Roman" w:hAnsi="Times New Roman" w:cs="Times New Roman"/>
          <w:sz w:val="28"/>
          <w:szCs w:val="28"/>
        </w:rPr>
        <w:t>передачи жилого 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r>
        <w:rPr>
          <w:rFonts w:ascii="Times New Roman" w:hAnsi="Times New Roman" w:cs="Times New Roman"/>
          <w:sz w:val="28"/>
          <w:szCs w:val="28"/>
        </w:rPr>
        <w:t xml:space="preserve"> </w:t>
      </w:r>
    </w:p>
    <w:p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r w:rsidR="00681D61">
        <w:rPr>
          <w:rFonts w:ascii="Times New Roman" w:hAnsi="Times New Roman" w:cs="Times New Roman"/>
          <w:sz w:val="28"/>
          <w:szCs w:val="28"/>
        </w:rPr>
        <w:t xml:space="preserve"> </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437282"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p>
    <w:p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437282"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437282"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p>
    <w:p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437282"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p>
    <w:p w:rsidR="005443EA" w:rsidRPr="00A903EF" w:rsidRDefault="00E9289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w:t>
      </w:r>
      <w:r>
        <w:rPr>
          <w:rFonts w:ascii="Times New Roman" w:hAnsi="Times New Roman" w:cs="Times New Roman"/>
          <w:sz w:val="28"/>
          <w:szCs w:val="28"/>
        </w:rPr>
        <w:t xml:space="preserve">решения о приватизации жилого помещения </w:t>
      </w:r>
      <w:r w:rsidRPr="00E9289A">
        <w:rPr>
          <w:rFonts w:ascii="Times New Roman" w:hAnsi="Times New Roman" w:cs="Times New Roman"/>
          <w:sz w:val="28"/>
          <w:szCs w:val="28"/>
        </w:rPr>
        <w:t>муниципального жилищного фонда</w:t>
      </w:r>
      <w:r>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Pr="00B93BEE">
        <w:rPr>
          <w:rFonts w:ascii="Times New Roman" w:hAnsi="Times New Roman" w:cs="Times New Roman"/>
          <w:sz w:val="28"/>
          <w:szCs w:val="28"/>
        </w:rPr>
        <w:t>договор</w:t>
      </w:r>
      <w:r>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5443EA">
        <w:rPr>
          <w:rFonts w:ascii="Times New Roman" w:eastAsia="Times New Roman" w:hAnsi="Times New Roman" w:cs="Times New Roman"/>
          <w:sz w:val="28"/>
          <w:szCs w:val="28"/>
          <w:lang w:eastAsia="ru-RU"/>
        </w:rPr>
        <w:t xml:space="preserve"> либо </w:t>
      </w:r>
      <w:r w:rsidR="005443EA" w:rsidRPr="00A903EF">
        <w:rPr>
          <w:rFonts w:ascii="Times New Roman" w:eastAsia="Times New Roman" w:hAnsi="Times New Roman" w:cs="Times New Roman"/>
          <w:sz w:val="28"/>
          <w:szCs w:val="28"/>
          <w:lang w:eastAsia="ru-RU"/>
        </w:rPr>
        <w:t xml:space="preserve">подписание </w:t>
      </w:r>
      <w:r w:rsidR="005443EA">
        <w:rPr>
          <w:rFonts w:ascii="Times New Roman" w:eastAsia="Times New Roman" w:hAnsi="Times New Roman" w:cs="Times New Roman"/>
          <w:sz w:val="28"/>
          <w:szCs w:val="28"/>
          <w:lang w:eastAsia="ru-RU"/>
        </w:rPr>
        <w:t>решения</w:t>
      </w:r>
      <w:r w:rsidR="005443EA" w:rsidRPr="00A903EF">
        <w:rPr>
          <w:rFonts w:ascii="Times New Roman" w:eastAsia="Times New Roman" w:hAnsi="Times New Roman" w:cs="Times New Roman"/>
          <w:sz w:val="28"/>
          <w:szCs w:val="28"/>
          <w:lang w:eastAsia="ru-RU"/>
        </w:rPr>
        <w:t xml:space="preserve"> об отказе в предоставлении </w:t>
      </w:r>
      <w:r w:rsidR="005443EA">
        <w:rPr>
          <w:rFonts w:ascii="Times New Roman" w:eastAsia="Times New Roman" w:hAnsi="Times New Roman" w:cs="Times New Roman"/>
          <w:sz w:val="28"/>
          <w:szCs w:val="28"/>
          <w:lang w:eastAsia="ru-RU"/>
        </w:rPr>
        <w:t>муниципаль</w:t>
      </w:r>
      <w:r w:rsidR="005443EA" w:rsidRPr="00A903EF">
        <w:rPr>
          <w:rFonts w:ascii="Times New Roman" w:eastAsia="Times New Roman" w:hAnsi="Times New Roman" w:cs="Times New Roman"/>
          <w:sz w:val="28"/>
          <w:szCs w:val="28"/>
          <w:lang w:eastAsia="ru-RU"/>
        </w:rPr>
        <w:t>ной услуги.</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437282"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p>
    <w:p w:rsidR="008228A5" w:rsidRDefault="00E9289A" w:rsidP="005443EA">
      <w:pPr>
        <w:spacing w:after="0" w:line="240" w:lineRule="auto"/>
        <w:ind w:firstLine="709"/>
        <w:contextualSpacing/>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rsidR="00437282"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и(или) максимальный срок его выполнения: </w:t>
      </w:r>
    </w:p>
    <w:p w:rsidR="005443EA" w:rsidRDefault="00437282"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w:t>
      </w:r>
      <w:r w:rsidR="005443EA" w:rsidRPr="008228A5">
        <w:rPr>
          <w:rFonts w:ascii="Times New Roman" w:hAnsi="Times New Roman" w:cs="Times New Roman"/>
          <w:sz w:val="28"/>
          <w:szCs w:val="28"/>
        </w:rPr>
        <w:t xml:space="preserve">Администрации, </w:t>
      </w:r>
      <w:r w:rsidRPr="008228A5">
        <w:rPr>
          <w:rFonts w:ascii="Times New Roman" w:hAnsi="Times New Roman" w:cs="Times New Roman"/>
          <w:sz w:val="28"/>
          <w:szCs w:val="28"/>
        </w:rPr>
        <w:t>ответственн</w:t>
      </w:r>
      <w:r>
        <w:rPr>
          <w:rFonts w:ascii="Times New Roman" w:hAnsi="Times New Roman" w:cs="Times New Roman"/>
          <w:sz w:val="28"/>
          <w:szCs w:val="28"/>
        </w:rPr>
        <w:t>ое</w:t>
      </w:r>
      <w:r w:rsidRPr="008228A5">
        <w:rPr>
          <w:rFonts w:ascii="Times New Roman" w:hAnsi="Times New Roman" w:cs="Times New Roman"/>
          <w:sz w:val="28"/>
          <w:szCs w:val="28"/>
        </w:rPr>
        <w:t xml:space="preserve"> </w:t>
      </w:r>
      <w:r w:rsidR="005443EA" w:rsidRPr="008228A5">
        <w:rPr>
          <w:rFonts w:ascii="Times New Roman" w:hAnsi="Times New Roman" w:cs="Times New Roman"/>
          <w:sz w:val="28"/>
          <w:szCs w:val="28"/>
        </w:rPr>
        <w:t xml:space="preserve">за 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процедуры </w:t>
      </w:r>
      <w:r w:rsidR="005443EA"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005443EA" w:rsidRPr="008228A5">
        <w:rPr>
          <w:rFonts w:ascii="Times New Roman" w:hAnsi="Times New Roman" w:cs="Times New Roman"/>
          <w:sz w:val="28"/>
          <w:szCs w:val="28"/>
        </w:rPr>
        <w:t>способом, указанным в заявлении.</w:t>
      </w:r>
    </w:p>
    <w:p w:rsidR="003B6DE8"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p>
    <w:p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Pr>
          <w:rFonts w:ascii="Times New Roman" w:hAnsi="Times New Roman" w:cs="Times New Roman"/>
          <w:sz w:val="28"/>
          <w:szCs w:val="28"/>
        </w:rPr>
        <w:t xml:space="preserve"> </w:t>
      </w:r>
    </w:p>
    <w:p w:rsidR="003B6DE8"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lastRenderedPageBreak/>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p>
    <w:p w:rsidR="005443EA" w:rsidRDefault="003B6DE8" w:rsidP="005443EA">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Должностное </w:t>
      </w:r>
      <w:r>
        <w:rPr>
          <w:rFonts w:ascii="Times New Roman" w:eastAsia="Times New Roman" w:hAnsi="Times New Roman" w:cs="Times New Roman"/>
          <w:sz w:val="28"/>
          <w:szCs w:val="28"/>
          <w:lang w:eastAsia="ru-RU"/>
        </w:rPr>
        <w:t xml:space="preserve">лицо </w:t>
      </w:r>
      <w:r w:rsidR="005443EA">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 xml:space="preserve">ответственное </w:t>
      </w:r>
      <w:r w:rsidR="005443EA">
        <w:rPr>
          <w:rFonts w:ascii="Times New Roman" w:eastAsia="Times New Roman" w:hAnsi="Times New Roman" w:cs="Times New Roman"/>
          <w:sz w:val="28"/>
          <w:szCs w:val="28"/>
          <w:lang w:eastAsia="ru-RU"/>
        </w:rPr>
        <w:t>за делопроизводство.</w:t>
      </w:r>
    </w:p>
    <w:p w:rsidR="003B6DE8"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5" w:name="Par0"/>
      <w:bookmarkEnd w:id="5"/>
      <w:r w:rsidRPr="00DA0850">
        <w:rPr>
          <w:rFonts w:ascii="Times New Roman" w:hAnsi="Times New Roman" w:cs="Times New Roman"/>
          <w:sz w:val="28"/>
          <w:szCs w:val="28"/>
        </w:rPr>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21"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22"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23"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C6686">
        <w:rPr>
          <w:rFonts w:ascii="Times New Roman" w:hAnsi="Times New Roman" w:cs="Times New Roman"/>
          <w:sz w:val="28"/>
          <w:szCs w:val="28"/>
        </w:rPr>
        <w:t>«</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r w:rsidR="005C6686">
        <w:rPr>
          <w:rFonts w:ascii="Times New Roman" w:hAnsi="Times New Roman" w:cs="Times New Roman"/>
          <w:sz w:val="28"/>
          <w:szCs w:val="28"/>
        </w:rPr>
        <w:t>»</w:t>
      </w:r>
      <w:r w:rsidRPr="00DA0850">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Pr="00DA0850">
        <w:rPr>
          <w:rFonts w:ascii="Times New Roman" w:hAnsi="Times New Roman" w:cs="Times New Roman"/>
          <w:sz w:val="28"/>
          <w:szCs w:val="28"/>
        </w:rPr>
        <w:lastRenderedPageBreak/>
        <w:t xml:space="preserve">заполняет предусмотренные в АИС </w:t>
      </w:r>
      <w:r w:rsidR="005C6686">
        <w:rPr>
          <w:rFonts w:ascii="Times New Roman" w:hAnsi="Times New Roman" w:cs="Times New Roman"/>
          <w:sz w:val="28"/>
          <w:szCs w:val="28"/>
        </w:rPr>
        <w:t>«</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r w:rsidR="005C6686">
        <w:rPr>
          <w:rFonts w:ascii="Times New Roman" w:hAnsi="Times New Roman" w:cs="Times New Roman"/>
          <w:sz w:val="28"/>
          <w:szCs w:val="28"/>
        </w:rPr>
        <w:t>»</w:t>
      </w:r>
      <w:r w:rsidRPr="00DA0850">
        <w:rPr>
          <w:rFonts w:ascii="Times New Roman" w:hAnsi="Times New Roman" w:cs="Times New Roman"/>
          <w:sz w:val="28"/>
          <w:szCs w:val="28"/>
        </w:rPr>
        <w:t xml:space="preserve"> формы о принятом решении и переводит дело в архив АИС </w:t>
      </w:r>
      <w:r w:rsidR="005C6686">
        <w:rPr>
          <w:rFonts w:ascii="Times New Roman" w:hAnsi="Times New Roman" w:cs="Times New Roman"/>
          <w:sz w:val="28"/>
          <w:szCs w:val="28"/>
        </w:rPr>
        <w:t>«</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r w:rsidR="005C6686">
        <w:rPr>
          <w:rFonts w:ascii="Times New Roman" w:hAnsi="Times New Roman" w:cs="Times New Roman"/>
          <w:sz w:val="28"/>
          <w:szCs w:val="28"/>
        </w:rPr>
        <w:t>»</w:t>
      </w:r>
      <w:r w:rsidRPr="00DA0850">
        <w:rPr>
          <w:rFonts w:ascii="Times New Roman" w:hAnsi="Times New Roman" w:cs="Times New Roman"/>
          <w:sz w:val="28"/>
          <w:szCs w:val="28"/>
        </w:rPr>
        <w:t>;</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24"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17500A">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w:t>
      </w:r>
      <w:r w:rsidRPr="00DA0850">
        <w:rPr>
          <w:rFonts w:ascii="Times New Roman" w:hAnsi="Times New Roman" w:cs="Times New Roman"/>
          <w:sz w:val="28"/>
          <w:szCs w:val="28"/>
        </w:rPr>
        <w:lastRenderedPageBreak/>
        <w:t xml:space="preserve">уведомление с обоснованным отказом в оформлении документа с 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rsidR="009C004E" w:rsidRPr="001F2EA3" w:rsidRDefault="009C004E" w:rsidP="001F2EA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F2EA3">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Текущий контроль осуществляется </w:t>
      </w:r>
      <w:r w:rsidR="003B6DE8">
        <w:rPr>
          <w:rFonts w:ascii="Times New Roman" w:eastAsia="Times New Roman" w:hAnsi="Times New Roman" w:cs="Times New Roman"/>
          <w:sz w:val="28"/>
          <w:szCs w:val="28"/>
          <w:lang w:eastAsia="ru-RU"/>
        </w:rPr>
        <w:t>начальником Отдела</w:t>
      </w:r>
      <w:r w:rsidRPr="007A038B">
        <w:rPr>
          <w:rFonts w:ascii="Times New Roman" w:eastAsia="Times New Roman" w:hAnsi="Times New Roman" w:cs="Times New Roman"/>
          <w:sz w:val="28"/>
          <w:szCs w:val="28"/>
          <w:lang w:eastAsia="ru-RU"/>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3B6DE8">
        <w:rPr>
          <w:rFonts w:ascii="Times New Roman" w:eastAsia="Times New Roman" w:hAnsi="Times New Roman" w:cs="Times New Roman"/>
          <w:sz w:val="28"/>
          <w:szCs w:val="28"/>
          <w:lang w:eastAsia="ru-RU"/>
        </w:rPr>
        <w:t>Главой Администрации</w:t>
      </w:r>
      <w:r w:rsidR="003B6DE8" w:rsidRPr="007A038B">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 xml:space="preserve">(заместителем </w:t>
      </w:r>
      <w:r w:rsidR="003B6DE8">
        <w:rPr>
          <w:rFonts w:ascii="Times New Roman" w:eastAsia="Times New Roman" w:hAnsi="Times New Roman" w:cs="Times New Roman"/>
          <w:sz w:val="28"/>
          <w:szCs w:val="28"/>
          <w:lang w:eastAsia="ru-RU"/>
        </w:rPr>
        <w:t>Главы Администрации</w:t>
      </w:r>
      <w:r w:rsidRPr="007A038B">
        <w:rPr>
          <w:rFonts w:ascii="Times New Roman" w:eastAsia="Times New Roman" w:hAnsi="Times New Roman" w:cs="Times New Roman"/>
          <w:sz w:val="28"/>
          <w:szCs w:val="28"/>
          <w:lang w:eastAsia="ru-RU"/>
        </w:rPr>
        <w:t>,) проверок исполнения положений настоящего регламента, иных нормативных правовых актов.</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3B6DE8">
        <w:rPr>
          <w:rFonts w:ascii="Times New Roman" w:eastAsia="Times New Roman" w:hAnsi="Times New Roman" w:cs="Times New Roman"/>
          <w:sz w:val="28"/>
          <w:szCs w:val="28"/>
          <w:lang w:eastAsia="ru-RU"/>
        </w:rPr>
        <w:t>Главой</w:t>
      </w:r>
      <w:r w:rsidR="003B6DE8" w:rsidRPr="007A038B">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Администрации.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w:t>
      </w:r>
      <w:r w:rsidRPr="007A038B">
        <w:rPr>
          <w:rFonts w:ascii="Times New Roman" w:eastAsia="Times New Roman" w:hAnsi="Times New Roman" w:cs="Times New Roman"/>
          <w:sz w:val="28"/>
          <w:szCs w:val="28"/>
          <w:lang w:eastAsia="ru-RU"/>
        </w:rPr>
        <w:lastRenderedPageBreak/>
        <w:t>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7A038B">
        <w:rPr>
          <w:rFonts w:ascii="Times New Roman" w:eastAsia="Times New Roman" w:hAnsi="Times New Roman" w:cs="Times New Roman"/>
          <w:sz w:val="28"/>
          <w:szCs w:val="28"/>
          <w:lang w:eastAsia="ru-RU"/>
        </w:rPr>
        <w:t>требований</w:t>
      </w:r>
      <w:proofErr w:type="gramEnd"/>
      <w:r w:rsidRPr="007A038B">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004E" w:rsidRPr="007A038B" w:rsidRDefault="003B6DE8"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7A038B">
        <w:rPr>
          <w:rFonts w:ascii="Times New Roman" w:eastAsia="Times New Roman" w:hAnsi="Times New Roman" w:cs="Times New Roman"/>
          <w:sz w:val="28"/>
          <w:szCs w:val="28"/>
          <w:lang w:eastAsia="ru-RU"/>
        </w:rPr>
        <w:t xml:space="preserve"> </w:t>
      </w:r>
      <w:r w:rsidR="009C004E" w:rsidRPr="007A038B">
        <w:rPr>
          <w:rFonts w:ascii="Times New Roman" w:eastAsia="Times New Roman" w:hAnsi="Times New Roman" w:cs="Times New Roman"/>
          <w:sz w:val="28"/>
          <w:szCs w:val="28"/>
          <w:lang w:eastAsia="ru-RU"/>
        </w:rPr>
        <w:t>Администрации несет ответственность за обеспечение предоставления муниципальной услуги.</w:t>
      </w:r>
    </w:p>
    <w:p w:rsidR="009C004E" w:rsidRPr="007A038B" w:rsidRDefault="003B6DE8"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Должностные лица </w:t>
      </w:r>
      <w:r w:rsidR="009C004E" w:rsidRPr="007A038B">
        <w:rPr>
          <w:rFonts w:ascii="Times New Roman" w:eastAsia="Times New Roman" w:hAnsi="Times New Roman" w:cs="Times New Roman"/>
          <w:sz w:val="28"/>
          <w:szCs w:val="28"/>
          <w:lang w:eastAsia="ru-RU"/>
        </w:rPr>
        <w:t>Администрации при предоставлении муниципальной услуги несут ответственность:</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3B6DE8" w:rsidRPr="006C342C" w:rsidRDefault="003B6DE8" w:rsidP="003B6DE8">
      <w:pPr>
        <w:autoSpaceDE w:val="0"/>
        <w:autoSpaceDN w:val="0"/>
        <w:adjustRightInd w:val="0"/>
        <w:spacing w:after="0" w:line="240" w:lineRule="auto"/>
        <w:ind w:firstLine="720"/>
        <w:jc w:val="center"/>
        <w:rPr>
          <w:rFonts w:ascii="Times New Roman" w:hAnsi="Times New Roman"/>
          <w:b/>
          <w:sz w:val="28"/>
          <w:szCs w:val="28"/>
          <w:lang w:eastAsia="ru-RU"/>
        </w:rPr>
      </w:pPr>
      <w:r w:rsidRPr="006C342C">
        <w:rPr>
          <w:rFonts w:ascii="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B6DE8" w:rsidRPr="006C342C" w:rsidRDefault="003B6DE8" w:rsidP="003B6DE8">
      <w:pPr>
        <w:autoSpaceDE w:val="0"/>
        <w:autoSpaceDN w:val="0"/>
        <w:adjustRightInd w:val="0"/>
        <w:spacing w:after="0" w:line="240" w:lineRule="auto"/>
        <w:ind w:firstLine="720"/>
        <w:jc w:val="center"/>
        <w:rPr>
          <w:rFonts w:ascii="Times New Roman" w:hAnsi="Times New Roman"/>
          <w:b/>
          <w:sz w:val="28"/>
          <w:szCs w:val="28"/>
          <w:lang w:eastAsia="ru-RU"/>
        </w:rPr>
      </w:pPr>
    </w:p>
    <w:p w:rsidR="003B6DE8" w:rsidRPr="006C342C" w:rsidRDefault="003B6DE8" w:rsidP="003B6DE8">
      <w:pPr>
        <w:spacing w:after="0" w:line="240" w:lineRule="auto"/>
        <w:ind w:firstLine="851"/>
        <w:jc w:val="both"/>
        <w:rPr>
          <w:rFonts w:ascii="Times New Roman" w:hAnsi="Times New Roman"/>
          <w:sz w:val="28"/>
          <w:szCs w:val="28"/>
          <w:lang w:eastAsia="ru-RU"/>
        </w:rPr>
      </w:pPr>
      <w:r w:rsidRPr="006C342C">
        <w:rPr>
          <w:rFonts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B6DE8" w:rsidRPr="006C342C" w:rsidRDefault="003B6DE8" w:rsidP="003B6DE8">
      <w:pPr>
        <w:spacing w:after="0" w:line="240" w:lineRule="auto"/>
        <w:ind w:firstLine="851"/>
        <w:jc w:val="both"/>
        <w:rPr>
          <w:rFonts w:ascii="Times New Roman" w:hAnsi="Times New Roman"/>
          <w:sz w:val="28"/>
          <w:szCs w:val="28"/>
          <w:lang w:eastAsia="ru-RU"/>
        </w:rPr>
      </w:pPr>
      <w:r w:rsidRPr="006C342C">
        <w:rPr>
          <w:rFonts w:ascii="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3B6DE8" w:rsidRPr="006C342C" w:rsidRDefault="003B6DE8" w:rsidP="003B6DE8">
      <w:pPr>
        <w:spacing w:after="0" w:line="240" w:lineRule="auto"/>
        <w:ind w:firstLine="851"/>
        <w:jc w:val="both"/>
        <w:rPr>
          <w:rFonts w:ascii="Times New Roman" w:hAnsi="Times New Roman"/>
          <w:sz w:val="28"/>
          <w:szCs w:val="28"/>
          <w:lang w:eastAsia="ru-RU"/>
        </w:rPr>
      </w:pPr>
      <w:r w:rsidRPr="006C342C">
        <w:rPr>
          <w:rFonts w:ascii="Times New Roman" w:hAnsi="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6C342C">
        <w:rPr>
          <w:rFonts w:ascii="Times New Roman" w:hAnsi="Times New Roman"/>
          <w:spacing w:val="-1"/>
          <w:sz w:val="28"/>
          <w:szCs w:val="28"/>
          <w:lang w:eastAsia="ru-RU"/>
        </w:rPr>
        <w:lastRenderedPageBreak/>
        <w:t>от 27 июля 2010 года № 210-ФЗ «Об организации предоставления государственных и муниципальных услуг»</w:t>
      </w:r>
      <w:r w:rsidRPr="006C342C">
        <w:rPr>
          <w:rFonts w:ascii="Times New Roman" w:hAnsi="Times New Roman"/>
          <w:sz w:val="28"/>
          <w:szCs w:val="28"/>
          <w:lang w:eastAsia="ru-RU"/>
        </w:rPr>
        <w:t>;</w:t>
      </w:r>
    </w:p>
    <w:p w:rsidR="003B6DE8" w:rsidRPr="006C342C" w:rsidRDefault="003B6DE8" w:rsidP="003B6DE8">
      <w:pPr>
        <w:spacing w:after="0" w:line="240" w:lineRule="auto"/>
        <w:ind w:firstLine="851"/>
        <w:jc w:val="both"/>
        <w:rPr>
          <w:rFonts w:ascii="Times New Roman" w:hAnsi="Times New Roman"/>
          <w:sz w:val="28"/>
          <w:szCs w:val="28"/>
          <w:lang w:eastAsia="ru-RU"/>
        </w:rPr>
      </w:pPr>
      <w:r w:rsidRPr="006C342C">
        <w:rPr>
          <w:rFonts w:ascii="Times New Roman" w:hAnsi="Times New Roman"/>
          <w:sz w:val="28"/>
          <w:szCs w:val="28"/>
          <w:lang w:eastAsia="ru-RU"/>
        </w:rPr>
        <w:t>2) нарушение срока предоставления муниципальной услуги.</w:t>
      </w:r>
    </w:p>
    <w:p w:rsidR="003B6DE8" w:rsidRPr="006C342C" w:rsidRDefault="003B6DE8" w:rsidP="003B6DE8">
      <w:pPr>
        <w:spacing w:after="0" w:line="240" w:lineRule="auto"/>
        <w:ind w:firstLine="851"/>
        <w:jc w:val="both"/>
        <w:rPr>
          <w:rFonts w:ascii="Times New Roman" w:hAnsi="Times New Roman"/>
          <w:sz w:val="28"/>
          <w:szCs w:val="28"/>
        </w:rPr>
      </w:pPr>
      <w:r w:rsidRPr="006C342C">
        <w:rPr>
          <w:rFonts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B6DE8" w:rsidRPr="006C342C" w:rsidRDefault="003B6DE8" w:rsidP="003B6DE8">
      <w:pPr>
        <w:spacing w:after="0" w:line="240" w:lineRule="auto"/>
        <w:ind w:firstLine="851"/>
        <w:jc w:val="both"/>
        <w:rPr>
          <w:rFonts w:ascii="Times New Roman" w:hAnsi="Times New Roman"/>
          <w:sz w:val="28"/>
          <w:szCs w:val="28"/>
          <w:lang w:eastAsia="ru-RU"/>
        </w:rPr>
      </w:pPr>
      <w:r w:rsidRPr="006C342C">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B6DE8" w:rsidRPr="006C342C" w:rsidRDefault="003B6DE8" w:rsidP="003B6DE8">
      <w:pPr>
        <w:spacing w:after="0" w:line="240" w:lineRule="auto"/>
        <w:ind w:firstLine="851"/>
        <w:jc w:val="both"/>
        <w:rPr>
          <w:rFonts w:ascii="Times New Roman" w:hAnsi="Times New Roman"/>
          <w:sz w:val="28"/>
          <w:szCs w:val="28"/>
          <w:lang w:eastAsia="ru-RU"/>
        </w:rPr>
      </w:pPr>
      <w:r w:rsidRPr="006C342C">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3B6DE8" w:rsidRPr="006C342C" w:rsidRDefault="003B6DE8" w:rsidP="003B6DE8">
      <w:pPr>
        <w:spacing w:after="0" w:line="240" w:lineRule="auto"/>
        <w:ind w:firstLine="851"/>
        <w:jc w:val="both"/>
        <w:rPr>
          <w:rFonts w:ascii="Times New Roman" w:hAnsi="Times New Roman"/>
          <w:sz w:val="28"/>
          <w:szCs w:val="28"/>
          <w:lang w:eastAsia="ru-RU"/>
        </w:rPr>
      </w:pPr>
      <w:r w:rsidRPr="006C342C">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B6DE8" w:rsidRPr="006C342C" w:rsidRDefault="003B6DE8" w:rsidP="003B6DE8">
      <w:pPr>
        <w:spacing w:after="0" w:line="240" w:lineRule="auto"/>
        <w:ind w:firstLine="851"/>
        <w:jc w:val="both"/>
        <w:rPr>
          <w:rFonts w:ascii="Times New Roman" w:hAnsi="Times New Roman"/>
          <w:sz w:val="28"/>
          <w:szCs w:val="28"/>
          <w:lang w:eastAsia="ru-RU"/>
        </w:rPr>
      </w:pPr>
      <w:r w:rsidRPr="006C342C">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6DE8" w:rsidRPr="006C342C" w:rsidRDefault="003B6DE8" w:rsidP="003B6DE8">
      <w:pPr>
        <w:spacing w:after="0" w:line="240" w:lineRule="auto"/>
        <w:ind w:firstLine="851"/>
        <w:jc w:val="both"/>
        <w:rPr>
          <w:rFonts w:ascii="Times New Roman" w:hAnsi="Times New Roman"/>
          <w:sz w:val="28"/>
          <w:szCs w:val="28"/>
          <w:lang w:eastAsia="ru-RU"/>
        </w:rPr>
      </w:pPr>
      <w:r w:rsidRPr="006C342C">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3B6DE8" w:rsidRPr="006C342C" w:rsidRDefault="003B6DE8" w:rsidP="003B6DE8">
      <w:pPr>
        <w:spacing w:after="0" w:line="240" w:lineRule="auto"/>
        <w:ind w:firstLine="851"/>
        <w:jc w:val="both"/>
        <w:rPr>
          <w:rFonts w:ascii="Times New Roman" w:hAnsi="Times New Roman"/>
          <w:sz w:val="28"/>
          <w:szCs w:val="28"/>
          <w:lang w:eastAsia="ru-RU"/>
        </w:rPr>
      </w:pPr>
      <w:r w:rsidRPr="006C342C">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3B6DE8" w:rsidRPr="006C342C" w:rsidRDefault="003B6DE8" w:rsidP="003B6DE8">
      <w:pPr>
        <w:spacing w:after="0" w:line="240" w:lineRule="auto"/>
        <w:ind w:firstLine="851"/>
        <w:jc w:val="both"/>
        <w:rPr>
          <w:rFonts w:ascii="Times New Roman" w:hAnsi="Times New Roman"/>
          <w:sz w:val="28"/>
          <w:szCs w:val="28"/>
        </w:rPr>
      </w:pPr>
      <w:r w:rsidRPr="006C342C">
        <w:rPr>
          <w:rFonts w:ascii="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Pr="006C342C">
        <w:rPr>
          <w:rFonts w:ascii="Times New Roman" w:hAnsi="Times New Roman"/>
          <w:spacing w:val="-1"/>
          <w:sz w:val="28"/>
          <w:szCs w:val="28"/>
          <w:lang w:eastAsia="ru-RU"/>
        </w:rPr>
        <w:t>от 27 июля 2010 года № 210-ФЗ «Об организации предоставления государственных и муниципальных услуг»</w:t>
      </w:r>
      <w:r w:rsidRPr="006C342C">
        <w:rPr>
          <w:rFonts w:ascii="Times New Roman" w:hAnsi="Times New Roman"/>
          <w:sz w:val="28"/>
          <w:szCs w:val="28"/>
          <w:lang w:eastAsia="ru-RU"/>
        </w:rPr>
        <w:t>.</w:t>
      </w:r>
    </w:p>
    <w:p w:rsidR="003B6DE8" w:rsidRPr="006C342C" w:rsidRDefault="003B6DE8" w:rsidP="003B6DE8">
      <w:pPr>
        <w:spacing w:after="0" w:line="240" w:lineRule="auto"/>
        <w:ind w:firstLine="851"/>
        <w:jc w:val="both"/>
        <w:rPr>
          <w:rFonts w:ascii="Times New Roman" w:hAnsi="Times New Roman"/>
          <w:sz w:val="28"/>
          <w:szCs w:val="28"/>
          <w:lang w:eastAsia="ru-RU"/>
        </w:rPr>
      </w:pPr>
      <w:r w:rsidRPr="006C342C">
        <w:rPr>
          <w:rFonts w:ascii="Times New Roman" w:hAnsi="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w:t>
      </w:r>
    </w:p>
    <w:p w:rsidR="003B6DE8" w:rsidRPr="006C342C" w:rsidRDefault="003B6DE8" w:rsidP="003B6DE8">
      <w:pPr>
        <w:spacing w:after="0" w:line="240" w:lineRule="auto"/>
        <w:ind w:firstLine="851"/>
        <w:jc w:val="both"/>
        <w:rPr>
          <w:rFonts w:ascii="Times New Roman" w:hAnsi="Times New Roman"/>
          <w:sz w:val="28"/>
          <w:szCs w:val="28"/>
          <w:lang w:eastAsia="ru-RU"/>
        </w:rPr>
      </w:pPr>
      <w:r w:rsidRPr="006C342C">
        <w:rPr>
          <w:rFonts w:ascii="Times New Roman" w:hAnsi="Times New Roman"/>
          <w:sz w:val="28"/>
          <w:szCs w:val="28"/>
          <w:lang w:eastAsia="ru-RU"/>
        </w:rPr>
        <w:lastRenderedPageBreak/>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B6DE8" w:rsidRPr="006C342C" w:rsidRDefault="003B6DE8" w:rsidP="003B6DE8">
      <w:pPr>
        <w:spacing w:after="0" w:line="240" w:lineRule="auto"/>
        <w:ind w:firstLine="851"/>
        <w:jc w:val="both"/>
        <w:rPr>
          <w:rFonts w:ascii="Times New Roman" w:hAnsi="Times New Roman"/>
          <w:sz w:val="28"/>
          <w:szCs w:val="28"/>
          <w:lang w:eastAsia="ru-RU"/>
        </w:rPr>
      </w:pPr>
      <w:r w:rsidRPr="006C342C">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3B6DE8" w:rsidRPr="006C342C" w:rsidRDefault="003B6DE8" w:rsidP="003B6DE8">
      <w:pPr>
        <w:spacing w:after="0" w:line="240" w:lineRule="auto"/>
        <w:ind w:firstLine="851"/>
        <w:jc w:val="both"/>
        <w:rPr>
          <w:rFonts w:ascii="Times New Roman" w:hAnsi="Times New Roman"/>
          <w:sz w:val="28"/>
          <w:szCs w:val="28"/>
          <w:lang w:eastAsia="ru-RU"/>
        </w:rPr>
      </w:pPr>
      <w:r w:rsidRPr="006C342C">
        <w:rPr>
          <w:rFonts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6C342C">
          <w:rPr>
            <w:rFonts w:ascii="Times New Roman" w:hAnsi="Times New Roman"/>
            <w:sz w:val="28"/>
            <w:szCs w:val="28"/>
            <w:lang w:eastAsia="ru-RU"/>
          </w:rPr>
          <w:t>части 5 статьи 11.2</w:t>
        </w:r>
      </w:hyperlink>
      <w:r w:rsidRPr="006C342C">
        <w:rPr>
          <w:rFonts w:ascii="Times New Roman" w:hAnsi="Times New Roman"/>
          <w:sz w:val="28"/>
          <w:szCs w:val="28"/>
          <w:lang w:eastAsia="ru-RU"/>
        </w:rPr>
        <w:t xml:space="preserve"> Федерального закона </w:t>
      </w:r>
      <w:r w:rsidRPr="006C342C">
        <w:rPr>
          <w:rFonts w:ascii="Times New Roman" w:hAnsi="Times New Roman"/>
          <w:spacing w:val="-1"/>
          <w:sz w:val="28"/>
          <w:szCs w:val="28"/>
          <w:lang w:eastAsia="ru-RU"/>
        </w:rPr>
        <w:t>от 27 июля 2010 года № 210-ФЗ «Об организации предоставления государственных и муниципальных услуг»</w:t>
      </w:r>
      <w:r w:rsidRPr="006C342C">
        <w:rPr>
          <w:rFonts w:ascii="Times New Roman" w:hAnsi="Times New Roman"/>
          <w:sz w:val="28"/>
          <w:szCs w:val="28"/>
          <w:lang w:eastAsia="ru-RU"/>
        </w:rPr>
        <w:t>.</w:t>
      </w:r>
    </w:p>
    <w:p w:rsidR="003B6DE8" w:rsidRPr="006C342C" w:rsidRDefault="003B6DE8" w:rsidP="003B6DE8">
      <w:pPr>
        <w:spacing w:after="0" w:line="240" w:lineRule="auto"/>
        <w:ind w:firstLine="851"/>
        <w:jc w:val="both"/>
        <w:rPr>
          <w:rFonts w:ascii="Times New Roman" w:hAnsi="Times New Roman"/>
          <w:sz w:val="28"/>
          <w:szCs w:val="28"/>
          <w:lang w:eastAsia="ru-RU"/>
        </w:rPr>
      </w:pPr>
      <w:r w:rsidRPr="006C342C">
        <w:rPr>
          <w:rFonts w:ascii="Times New Roman" w:hAnsi="Times New Roman"/>
          <w:sz w:val="28"/>
          <w:szCs w:val="28"/>
          <w:lang w:eastAsia="ru-RU"/>
        </w:rPr>
        <w:t>В письменной жалобе в обязательном порядке указываются:</w:t>
      </w:r>
    </w:p>
    <w:p w:rsidR="003B6DE8" w:rsidRPr="006C342C" w:rsidRDefault="003B6DE8" w:rsidP="003B6DE8">
      <w:pPr>
        <w:spacing w:after="0" w:line="240" w:lineRule="auto"/>
        <w:ind w:firstLine="851"/>
        <w:jc w:val="both"/>
        <w:rPr>
          <w:rFonts w:ascii="Times New Roman" w:hAnsi="Times New Roman"/>
          <w:sz w:val="28"/>
          <w:szCs w:val="28"/>
          <w:lang w:eastAsia="ru-RU"/>
        </w:rPr>
      </w:pPr>
      <w:r w:rsidRPr="006C342C">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B6DE8" w:rsidRPr="006C342C" w:rsidRDefault="003B6DE8" w:rsidP="003B6DE8">
      <w:pPr>
        <w:spacing w:after="0" w:line="240" w:lineRule="auto"/>
        <w:ind w:firstLine="851"/>
        <w:jc w:val="both"/>
        <w:rPr>
          <w:rFonts w:ascii="Times New Roman" w:hAnsi="Times New Roman"/>
          <w:sz w:val="28"/>
          <w:szCs w:val="28"/>
          <w:lang w:eastAsia="ru-RU"/>
        </w:rPr>
      </w:pPr>
      <w:r w:rsidRPr="006C342C">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6DE8" w:rsidRPr="006C342C" w:rsidRDefault="003B6DE8" w:rsidP="003B6DE8">
      <w:pPr>
        <w:spacing w:after="0" w:line="240" w:lineRule="auto"/>
        <w:ind w:firstLine="851"/>
        <w:jc w:val="both"/>
        <w:rPr>
          <w:rFonts w:ascii="Times New Roman" w:hAnsi="Times New Roman"/>
          <w:sz w:val="28"/>
          <w:szCs w:val="28"/>
          <w:lang w:eastAsia="ru-RU"/>
        </w:rPr>
      </w:pPr>
      <w:r w:rsidRPr="006C342C">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B6DE8" w:rsidRPr="006C342C" w:rsidRDefault="003B6DE8" w:rsidP="003B6DE8">
      <w:pPr>
        <w:spacing w:after="0" w:line="240" w:lineRule="auto"/>
        <w:ind w:firstLine="851"/>
        <w:jc w:val="both"/>
        <w:rPr>
          <w:rFonts w:ascii="Times New Roman" w:hAnsi="Times New Roman"/>
          <w:sz w:val="28"/>
          <w:szCs w:val="28"/>
          <w:lang w:eastAsia="ru-RU"/>
        </w:rPr>
      </w:pPr>
      <w:r w:rsidRPr="006C342C">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B6DE8" w:rsidRPr="006C342C" w:rsidRDefault="003B6DE8" w:rsidP="003B6DE8">
      <w:pPr>
        <w:spacing w:after="0" w:line="240" w:lineRule="auto"/>
        <w:ind w:firstLine="851"/>
        <w:jc w:val="both"/>
        <w:rPr>
          <w:rFonts w:ascii="Times New Roman" w:hAnsi="Times New Roman"/>
          <w:sz w:val="28"/>
          <w:szCs w:val="28"/>
          <w:lang w:eastAsia="ru-RU"/>
        </w:rPr>
      </w:pPr>
      <w:r w:rsidRPr="006C342C">
        <w:rPr>
          <w:rFonts w:ascii="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6C342C">
          <w:rPr>
            <w:rFonts w:ascii="Times New Roman" w:hAnsi="Times New Roman"/>
            <w:sz w:val="28"/>
            <w:szCs w:val="28"/>
            <w:lang w:eastAsia="ru-RU"/>
          </w:rPr>
          <w:t>статьей 11.1</w:t>
        </w:r>
      </w:hyperlink>
      <w:r w:rsidRPr="006C342C">
        <w:rPr>
          <w:rFonts w:ascii="Times New Roman" w:hAnsi="Times New Roman"/>
          <w:sz w:val="28"/>
          <w:szCs w:val="28"/>
          <w:lang w:eastAsia="ru-RU"/>
        </w:rPr>
        <w:t xml:space="preserve"> Федерального закона </w:t>
      </w:r>
      <w:r w:rsidRPr="006C342C">
        <w:rPr>
          <w:rFonts w:ascii="Times New Roman" w:hAnsi="Times New Roman"/>
          <w:spacing w:val="-1"/>
          <w:sz w:val="28"/>
          <w:szCs w:val="28"/>
          <w:lang w:eastAsia="ru-RU"/>
        </w:rPr>
        <w:t>от 27 июля 2010 года № 210-ФЗ «Об организации предоставления государственных и муниципальных услуг»</w:t>
      </w:r>
      <w:r w:rsidRPr="006C342C">
        <w:rPr>
          <w:rFonts w:ascii="Times New Roman" w:hAnsi="Times New Roman"/>
          <w:sz w:val="28"/>
          <w:szCs w:val="28"/>
          <w:lang w:eastAsia="ru-RU"/>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B6DE8" w:rsidRPr="006C342C" w:rsidRDefault="003B6DE8" w:rsidP="003B6DE8">
      <w:pPr>
        <w:spacing w:after="0" w:line="240" w:lineRule="auto"/>
        <w:ind w:firstLine="851"/>
        <w:jc w:val="both"/>
        <w:rPr>
          <w:rFonts w:ascii="Times New Roman" w:hAnsi="Times New Roman"/>
          <w:sz w:val="28"/>
          <w:szCs w:val="28"/>
          <w:lang w:eastAsia="ru-RU"/>
        </w:rPr>
      </w:pPr>
      <w:r w:rsidRPr="006C342C">
        <w:rPr>
          <w:rFonts w:ascii="Times New Roman" w:hAnsi="Times New Roman"/>
          <w:sz w:val="28"/>
          <w:szCs w:val="28"/>
          <w:lang w:eastAsia="ru-RU"/>
        </w:rPr>
        <w:lastRenderedPageBreak/>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6DE8" w:rsidRPr="006C342C" w:rsidRDefault="003B6DE8" w:rsidP="003B6DE8">
      <w:pPr>
        <w:spacing w:after="0" w:line="240" w:lineRule="auto"/>
        <w:ind w:firstLine="851"/>
        <w:jc w:val="both"/>
        <w:rPr>
          <w:rFonts w:ascii="Times New Roman" w:hAnsi="Times New Roman"/>
          <w:sz w:val="28"/>
          <w:szCs w:val="28"/>
          <w:lang w:eastAsia="ru-RU"/>
        </w:rPr>
      </w:pPr>
      <w:r w:rsidRPr="006C342C">
        <w:rPr>
          <w:rFonts w:ascii="Times New Roman" w:hAnsi="Times New Roman"/>
          <w:sz w:val="28"/>
          <w:szCs w:val="28"/>
          <w:lang w:eastAsia="ru-RU"/>
        </w:rPr>
        <w:t>5.7. По результатам рассмотрения жалобы принимается одно из следующих решений:</w:t>
      </w:r>
    </w:p>
    <w:p w:rsidR="003B6DE8" w:rsidRPr="006C342C" w:rsidRDefault="003B6DE8" w:rsidP="003B6DE8">
      <w:pPr>
        <w:spacing w:after="0" w:line="240" w:lineRule="auto"/>
        <w:ind w:firstLine="851"/>
        <w:jc w:val="both"/>
        <w:rPr>
          <w:rFonts w:ascii="Times New Roman" w:hAnsi="Times New Roman"/>
          <w:sz w:val="28"/>
          <w:szCs w:val="28"/>
          <w:lang w:eastAsia="ru-RU"/>
        </w:rPr>
      </w:pPr>
      <w:r w:rsidRPr="006C342C">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6DE8" w:rsidRPr="006C342C" w:rsidRDefault="003B6DE8" w:rsidP="003B6DE8">
      <w:pPr>
        <w:spacing w:after="0" w:line="240" w:lineRule="auto"/>
        <w:ind w:firstLine="851"/>
        <w:jc w:val="both"/>
        <w:rPr>
          <w:rFonts w:ascii="Times New Roman" w:hAnsi="Times New Roman"/>
          <w:sz w:val="28"/>
          <w:szCs w:val="28"/>
          <w:lang w:eastAsia="ru-RU"/>
        </w:rPr>
      </w:pPr>
      <w:r w:rsidRPr="006C342C">
        <w:rPr>
          <w:rFonts w:ascii="Times New Roman" w:hAnsi="Times New Roman"/>
          <w:sz w:val="28"/>
          <w:szCs w:val="28"/>
          <w:lang w:eastAsia="ru-RU"/>
        </w:rPr>
        <w:t>2) в удовлетворении жалобы отказывается.</w:t>
      </w:r>
    </w:p>
    <w:p w:rsidR="003B6DE8" w:rsidRPr="006C342C" w:rsidRDefault="003B6DE8" w:rsidP="003B6DE8">
      <w:pPr>
        <w:spacing w:after="0" w:line="240" w:lineRule="auto"/>
        <w:ind w:firstLine="851"/>
        <w:jc w:val="both"/>
        <w:rPr>
          <w:rFonts w:ascii="Times New Roman" w:hAnsi="Times New Roman"/>
          <w:sz w:val="28"/>
          <w:szCs w:val="28"/>
          <w:lang w:eastAsia="ru-RU"/>
        </w:rPr>
      </w:pPr>
      <w:r w:rsidRPr="006C342C">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6DE8" w:rsidRPr="006C342C" w:rsidRDefault="003B6DE8" w:rsidP="003B6DE8">
      <w:pPr>
        <w:spacing w:after="0" w:line="240" w:lineRule="auto"/>
        <w:ind w:firstLine="851"/>
        <w:jc w:val="both"/>
        <w:rPr>
          <w:rFonts w:ascii="Times New Roman" w:hAnsi="Times New Roman"/>
          <w:sz w:val="28"/>
          <w:szCs w:val="28"/>
          <w:lang w:eastAsia="ru-RU"/>
        </w:rPr>
      </w:pPr>
      <w:r w:rsidRPr="006C342C">
        <w:rPr>
          <w:rFonts w:ascii="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6DE8" w:rsidRPr="006C342C" w:rsidRDefault="003B6DE8" w:rsidP="003B6DE8">
      <w:pPr>
        <w:tabs>
          <w:tab w:val="left" w:pos="1134"/>
        </w:tabs>
        <w:spacing w:after="0" w:line="240" w:lineRule="auto"/>
        <w:ind w:firstLine="851"/>
        <w:contextualSpacing/>
        <w:jc w:val="both"/>
        <w:rPr>
          <w:rFonts w:ascii="Times New Roman" w:hAnsi="Times New Roman"/>
          <w:sz w:val="28"/>
          <w:szCs w:val="28"/>
        </w:rPr>
      </w:pPr>
      <w:r w:rsidRPr="006C342C">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6DE8" w:rsidRPr="006C342C" w:rsidRDefault="003B6DE8" w:rsidP="003B6DE8">
      <w:pPr>
        <w:spacing w:after="0" w:line="240" w:lineRule="auto"/>
        <w:ind w:firstLine="851"/>
        <w:jc w:val="both"/>
        <w:rPr>
          <w:rFonts w:ascii="Times New Roman" w:hAnsi="Times New Roman"/>
          <w:sz w:val="28"/>
          <w:szCs w:val="28"/>
          <w:lang w:eastAsia="ru-RU"/>
        </w:rPr>
      </w:pPr>
      <w:r w:rsidRPr="006C342C">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6DE8" w:rsidRPr="003A528B" w:rsidRDefault="003B6DE8" w:rsidP="003B6DE8">
      <w:pPr>
        <w:pStyle w:val="ConsPlusNormal"/>
        <w:ind w:firstLine="540"/>
        <w:jc w:val="both"/>
        <w:outlineLvl w:val="2"/>
        <w:rPr>
          <w:rFonts w:ascii="Times New Roman" w:hAnsi="Times New Roman"/>
          <w:sz w:val="28"/>
          <w:szCs w:val="28"/>
        </w:rPr>
      </w:pPr>
      <w:r w:rsidRPr="006C342C">
        <w:rPr>
          <w:rFonts w:ascii="Times New Roman" w:hAnsi="Times New Roman" w:cs="Times New Roman"/>
          <w:sz w:val="28"/>
          <w:szCs w:val="28"/>
        </w:rPr>
        <w:t>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заявки в суд в порядке, предусмотренном действующим законодательством Российской Федерации</w:t>
      </w:r>
    </w:p>
    <w:p w:rsidR="009C004E" w:rsidRPr="001F2EA3" w:rsidRDefault="009C004E" w:rsidP="001F2EA3">
      <w:pPr>
        <w:autoSpaceDE w:val="0"/>
        <w:autoSpaceDN w:val="0"/>
        <w:adjustRightInd w:val="0"/>
        <w:spacing w:after="0" w:line="240" w:lineRule="auto"/>
        <w:jc w:val="center"/>
        <w:outlineLvl w:val="2"/>
        <w:rPr>
          <w:rFonts w:ascii="Times New Roman" w:hAnsi="Times New Roman" w:cs="Times New Roman"/>
          <w:b/>
          <w:sz w:val="28"/>
          <w:szCs w:val="28"/>
        </w:rPr>
      </w:pPr>
      <w:r w:rsidRPr="007A038B">
        <w:tab/>
      </w:r>
      <w:r w:rsidRPr="001F2EA3">
        <w:rPr>
          <w:rFonts w:ascii="Times New Roman" w:hAnsi="Times New Roman" w:cs="Times New Roman"/>
          <w:b/>
          <w:sz w:val="28"/>
          <w:szCs w:val="28"/>
        </w:rPr>
        <w:t xml:space="preserve">6. Особенности выполнения административных процедур </w:t>
      </w:r>
      <w:r w:rsidR="00B80890" w:rsidRPr="001F2EA3">
        <w:rPr>
          <w:rFonts w:ascii="Times New Roman" w:hAnsi="Times New Roman" w:cs="Times New Roman"/>
          <w:b/>
          <w:sz w:val="28"/>
          <w:szCs w:val="28"/>
        </w:rPr>
        <w:br/>
      </w:r>
      <w:r w:rsidRPr="001F2EA3">
        <w:rPr>
          <w:rFonts w:ascii="Times New Roman" w:hAnsi="Times New Roman" w:cs="Times New Roman"/>
          <w:b/>
          <w:sz w:val="28"/>
          <w:szCs w:val="28"/>
        </w:rPr>
        <w:t>в многофункциональных центрах.</w:t>
      </w:r>
    </w:p>
    <w:p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9C004E" w:rsidRPr="001F2EA3" w:rsidRDefault="009C004E" w:rsidP="001F2EA3">
      <w:pPr>
        <w:pStyle w:val="a4"/>
        <w:numPr>
          <w:ilvl w:val="0"/>
          <w:numId w:val="17"/>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1F2EA3">
        <w:rPr>
          <w:rFonts w:ascii="Times New Roman" w:hAnsi="Times New Roman" w:cs="Times New Roman"/>
          <w:sz w:val="28"/>
          <w:szCs w:val="28"/>
        </w:rPr>
        <w:t>в электронно</w:t>
      </w:r>
      <w:r w:rsidR="005F409C" w:rsidRPr="001F2EA3">
        <w:rPr>
          <w:rFonts w:ascii="Times New Roman" w:hAnsi="Times New Roman" w:cs="Times New Roman"/>
          <w:sz w:val="28"/>
          <w:szCs w:val="28"/>
        </w:rPr>
        <w:t>й</w:t>
      </w:r>
      <w:r w:rsidRPr="001F2EA3">
        <w:rPr>
          <w:rFonts w:ascii="Times New Roman" w:hAnsi="Times New Roman" w:cs="Times New Roman"/>
          <w:sz w:val="28"/>
          <w:szCs w:val="28"/>
        </w:rPr>
        <w:t xml:space="preserve"> </w:t>
      </w:r>
      <w:r w:rsidR="005F409C" w:rsidRPr="001F2EA3">
        <w:rPr>
          <w:rFonts w:ascii="Times New Roman" w:hAnsi="Times New Roman" w:cs="Times New Roman"/>
          <w:sz w:val="28"/>
          <w:szCs w:val="28"/>
        </w:rPr>
        <w:t>форме</w:t>
      </w:r>
      <w:r w:rsidRPr="001F2EA3">
        <w:rPr>
          <w:rFonts w:ascii="Times New Roman" w:hAnsi="Times New Roman" w:cs="Times New Roman"/>
          <w:sz w:val="28"/>
          <w:szCs w:val="28"/>
        </w:rPr>
        <w:t xml:space="preserve"> (в составе пакетов электронных дел) в день обращения заявителя в МФЦ;</w:t>
      </w:r>
    </w:p>
    <w:p w:rsidR="009C004E" w:rsidRPr="001F2EA3" w:rsidRDefault="009C004E" w:rsidP="001F2EA3">
      <w:pPr>
        <w:pStyle w:val="a4"/>
        <w:numPr>
          <w:ilvl w:val="0"/>
          <w:numId w:val="17"/>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1F2EA3">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B415B3">
        <w:rPr>
          <w:rFonts w:ascii="Times New Roman" w:hAnsi="Times New Roman" w:cs="Times New Roman"/>
          <w:sz w:val="28"/>
          <w:szCs w:val="28"/>
        </w:rPr>
        <w:t>й</w:t>
      </w:r>
      <w:r w:rsidRPr="007A038B">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7A038B">
        <w:rPr>
          <w:rFonts w:ascii="Times New Roman" w:hAnsi="Times New Roman" w:cs="Times New Roman"/>
          <w:sz w:val="28"/>
          <w:szCs w:val="28"/>
        </w:rPr>
        <w:lastRenderedPageBreak/>
        <w:t>заявителю, но не позднее двух рабочих дней до окончания срока предоставления услуги.</w:t>
      </w:r>
    </w:p>
    <w:p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B6DE8" w:rsidRPr="001940ED" w:rsidRDefault="009C004E" w:rsidP="001940ED">
      <w:pPr>
        <w:spacing w:line="240" w:lineRule="auto"/>
        <w:ind w:firstLine="709"/>
        <w:jc w:val="both"/>
        <w:rPr>
          <w:rFonts w:ascii="Times New Roman" w:hAnsi="Times New Roman" w:cs="Times New Roman"/>
          <w:bCs/>
          <w:color w:val="000000" w:themeColor="text1"/>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4</w:t>
      </w:r>
      <w:r w:rsidRPr="007A038B">
        <w:rPr>
          <w:rFonts w:ascii="Times New Roman" w:hAnsi="Times New Roman" w:cs="Times New Roman"/>
          <w:sz w:val="28"/>
          <w:szCs w:val="28"/>
        </w:rPr>
        <w:t xml:space="preserve">. </w:t>
      </w:r>
      <w:r w:rsidR="003B6DE8" w:rsidRPr="001940ED">
        <w:rPr>
          <w:rFonts w:ascii="Times New Roman" w:hAnsi="Times New Roman" w:cs="Times New Roman"/>
          <w:bCs/>
          <w:color w:val="000000" w:themeColor="text1"/>
          <w:sz w:val="28"/>
          <w:szCs w:val="28"/>
        </w:rPr>
        <w:t>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1646BA" w:rsidRPr="007A038B" w:rsidRDefault="009C004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t>.</w:t>
      </w:r>
      <w:r w:rsidR="000C1873" w:rsidRPr="007A038B">
        <w:rPr>
          <w:rFonts w:ascii="Times New Roman" w:hAnsi="Times New Roman" w:cs="Times New Roman"/>
          <w:sz w:val="28"/>
          <w:szCs w:val="28"/>
        </w:rPr>
        <w:br w:type="page"/>
      </w:r>
    </w:p>
    <w:p w:rsidR="00733515" w:rsidRPr="007A038B" w:rsidRDefault="007335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sidR="005C0C1B">
        <w:rPr>
          <w:rFonts w:ascii="Times New Roman" w:hAnsi="Times New Roman" w:cs="Times New Roman"/>
          <w:sz w:val="28"/>
          <w:szCs w:val="28"/>
        </w:rPr>
        <w:t>1</w:t>
      </w:r>
    </w:p>
    <w:p w:rsidR="00BC4B55" w:rsidRDefault="00A87D06">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87C1E" w:rsidRDefault="00587C1E" w:rsidP="001940E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по </w:t>
      </w:r>
      <w:r w:rsidRPr="004F4F2E">
        <w:rPr>
          <w:rFonts w:ascii="Times New Roman" w:hAnsi="Times New Roman" w:cs="Times New Roman"/>
          <w:color w:val="000000"/>
          <w:sz w:val="28"/>
          <w:szCs w:val="28"/>
        </w:rPr>
        <w:t>предоставлени</w:t>
      </w:r>
      <w:r>
        <w:rPr>
          <w:rFonts w:ascii="Times New Roman" w:hAnsi="Times New Roman" w:cs="Times New Roman"/>
          <w:color w:val="000000"/>
          <w:sz w:val="28"/>
          <w:szCs w:val="28"/>
        </w:rPr>
        <w:t>ю</w:t>
      </w:r>
      <w:r w:rsidRPr="004F4F2E">
        <w:rPr>
          <w:rFonts w:ascii="Times New Roman" w:hAnsi="Times New Roman" w:cs="Times New Roman"/>
          <w:color w:val="000000"/>
          <w:sz w:val="28"/>
          <w:szCs w:val="28"/>
        </w:rPr>
        <w:t xml:space="preserve"> муниципальной услуги </w:t>
      </w:r>
    </w:p>
    <w:p w:rsidR="00587C1E" w:rsidRDefault="00587C1E" w:rsidP="001940ED">
      <w:pPr>
        <w:autoSpaceDE w:val="0"/>
        <w:autoSpaceDN w:val="0"/>
        <w:adjustRightInd w:val="0"/>
        <w:spacing w:after="0" w:line="240" w:lineRule="auto"/>
        <w:jc w:val="right"/>
        <w:rPr>
          <w:rFonts w:ascii="Times New Roman" w:hAnsi="Times New Roman" w:cs="Times New Roman"/>
          <w:color w:val="000000"/>
          <w:sz w:val="28"/>
          <w:szCs w:val="28"/>
        </w:rPr>
      </w:pPr>
      <w:r w:rsidRPr="004F4F2E">
        <w:rPr>
          <w:rFonts w:ascii="Times New Roman" w:hAnsi="Times New Roman" w:cs="Times New Roman"/>
          <w:color w:val="000000"/>
          <w:sz w:val="28"/>
          <w:szCs w:val="28"/>
        </w:rPr>
        <w:t>«</w:t>
      </w:r>
      <w:r w:rsidRPr="00943569">
        <w:rPr>
          <w:rFonts w:ascii="Times New Roman" w:hAnsi="Times New Roman" w:cs="Times New Roman"/>
          <w:color w:val="000000"/>
          <w:sz w:val="28"/>
          <w:szCs w:val="28"/>
        </w:rPr>
        <w:t xml:space="preserve">Решение вопроса о приватизации </w:t>
      </w:r>
    </w:p>
    <w:p w:rsidR="00A303C0" w:rsidRDefault="00587C1E" w:rsidP="001940ED">
      <w:pPr>
        <w:autoSpaceDE w:val="0"/>
        <w:autoSpaceDN w:val="0"/>
        <w:adjustRightInd w:val="0"/>
        <w:spacing w:after="0" w:line="240" w:lineRule="auto"/>
        <w:jc w:val="right"/>
        <w:rPr>
          <w:rFonts w:ascii="Courier New" w:hAnsi="Courier New" w:cs="Courier New"/>
          <w:sz w:val="20"/>
          <w:szCs w:val="20"/>
        </w:rPr>
      </w:pPr>
      <w:r w:rsidRPr="00943569">
        <w:rPr>
          <w:rFonts w:ascii="Times New Roman" w:hAnsi="Times New Roman" w:cs="Times New Roman"/>
          <w:color w:val="000000"/>
          <w:sz w:val="28"/>
          <w:szCs w:val="28"/>
        </w:rPr>
        <w:t>жилого помещения муниципального жилищного фонда</w:t>
      </w:r>
      <w:r w:rsidRPr="004F4F2E">
        <w:rPr>
          <w:rFonts w:ascii="Times New Roman" w:hAnsi="Times New Roman" w:cs="Times New Roman"/>
          <w:color w:val="000000"/>
          <w:sz w:val="28"/>
          <w:szCs w:val="28"/>
        </w:rPr>
        <w:t>»</w:t>
      </w:r>
    </w:p>
    <w:p w:rsidR="00587C1E" w:rsidRDefault="00587C1E" w:rsidP="001F2EA3">
      <w:pPr>
        <w:autoSpaceDE w:val="0"/>
        <w:autoSpaceDN w:val="0"/>
        <w:adjustRightInd w:val="0"/>
        <w:spacing w:after="0" w:line="240" w:lineRule="auto"/>
        <w:jc w:val="right"/>
        <w:rPr>
          <w:ins w:id="6" w:author="user" w:date="2023-01-20T15:39:00Z"/>
          <w:rFonts w:ascii="Times New Roman" w:hAnsi="Times New Roman" w:cs="Times New Roman"/>
          <w:sz w:val="28"/>
          <w:szCs w:val="28"/>
        </w:rPr>
      </w:pPr>
    </w:p>
    <w:p w:rsidR="001F2EA3" w:rsidRDefault="00A303C0" w:rsidP="001F2EA3">
      <w:pPr>
        <w:autoSpaceDE w:val="0"/>
        <w:autoSpaceDN w:val="0"/>
        <w:adjustRightInd w:val="0"/>
        <w:spacing w:after="0" w:line="240" w:lineRule="auto"/>
        <w:jc w:val="right"/>
        <w:rPr>
          <w:rFonts w:ascii="Times New Roman" w:hAnsi="Times New Roman" w:cs="Times New Roman"/>
          <w:sz w:val="28"/>
          <w:szCs w:val="28"/>
        </w:rPr>
      </w:pPr>
      <w:r w:rsidRPr="001F2EA3">
        <w:rPr>
          <w:rFonts w:ascii="Times New Roman" w:hAnsi="Times New Roman" w:cs="Times New Roman"/>
          <w:sz w:val="28"/>
          <w:szCs w:val="28"/>
        </w:rPr>
        <w:t xml:space="preserve">В </w:t>
      </w:r>
      <w:r w:rsidR="00587C1E" w:rsidRPr="001F2EA3">
        <w:rPr>
          <w:rFonts w:ascii="Times New Roman" w:hAnsi="Times New Roman" w:cs="Times New Roman"/>
          <w:sz w:val="28"/>
          <w:szCs w:val="28"/>
        </w:rPr>
        <w:t xml:space="preserve">Администрацию </w:t>
      </w:r>
    </w:p>
    <w:p w:rsidR="00A303C0" w:rsidRPr="001F2EA3" w:rsidRDefault="001F2EA3" w:rsidP="001F2EA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МО «Подпорожский муниципальный район»</w:t>
      </w:r>
    </w:p>
    <w:p w:rsidR="00140460" w:rsidRPr="001F2EA3" w:rsidRDefault="00140460" w:rsidP="001F2EA3">
      <w:pPr>
        <w:autoSpaceDE w:val="0"/>
        <w:autoSpaceDN w:val="0"/>
        <w:adjustRightInd w:val="0"/>
        <w:spacing w:after="0" w:line="240" w:lineRule="auto"/>
        <w:outlineLvl w:val="0"/>
        <w:rPr>
          <w:rFonts w:ascii="Times New Roman" w:hAnsi="Times New Roman" w:cs="Times New Roman"/>
          <w:sz w:val="28"/>
          <w:szCs w:val="28"/>
        </w:rPr>
      </w:pPr>
    </w:p>
    <w:p w:rsidR="00401CD2" w:rsidRPr="001F2EA3" w:rsidRDefault="00401CD2" w:rsidP="001F2EA3">
      <w:pPr>
        <w:autoSpaceDE w:val="0"/>
        <w:autoSpaceDN w:val="0"/>
        <w:adjustRightInd w:val="0"/>
        <w:spacing w:after="0" w:line="240" w:lineRule="auto"/>
        <w:outlineLvl w:val="0"/>
        <w:rPr>
          <w:rFonts w:ascii="Times New Roman" w:hAnsi="Times New Roman" w:cs="Times New Roman"/>
          <w:sz w:val="28"/>
          <w:szCs w:val="28"/>
        </w:rPr>
      </w:pPr>
    </w:p>
    <w:p w:rsidR="00140460" w:rsidRPr="001F2EA3" w:rsidRDefault="00140460" w:rsidP="001F2EA3">
      <w:pPr>
        <w:autoSpaceDE w:val="0"/>
        <w:autoSpaceDN w:val="0"/>
        <w:adjustRightInd w:val="0"/>
        <w:spacing w:after="0" w:line="240" w:lineRule="auto"/>
        <w:jc w:val="center"/>
        <w:outlineLvl w:val="0"/>
        <w:rPr>
          <w:rFonts w:ascii="Times New Roman" w:hAnsi="Times New Roman" w:cs="Times New Roman"/>
          <w:sz w:val="28"/>
          <w:szCs w:val="28"/>
        </w:rPr>
      </w:pPr>
      <w:r w:rsidRPr="001F2EA3">
        <w:rPr>
          <w:rFonts w:ascii="Times New Roman" w:hAnsi="Times New Roman" w:cs="Times New Roman"/>
          <w:sz w:val="28"/>
          <w:szCs w:val="28"/>
        </w:rPr>
        <w:t>ЗАЯВЛЕНИЕ</w:t>
      </w:r>
    </w:p>
    <w:p w:rsidR="00140460" w:rsidRPr="001F2EA3" w:rsidRDefault="00140460" w:rsidP="001F2EA3">
      <w:pPr>
        <w:autoSpaceDE w:val="0"/>
        <w:autoSpaceDN w:val="0"/>
        <w:adjustRightInd w:val="0"/>
        <w:spacing w:after="0" w:line="240" w:lineRule="auto"/>
        <w:outlineLvl w:val="0"/>
        <w:rPr>
          <w:rFonts w:ascii="Times New Roman" w:hAnsi="Times New Roman" w:cs="Times New Roman"/>
          <w:sz w:val="28"/>
          <w:szCs w:val="28"/>
        </w:rPr>
      </w:pPr>
    </w:p>
    <w:p w:rsidR="00140460" w:rsidRPr="001F2EA3" w:rsidRDefault="00140460" w:rsidP="001F2EA3">
      <w:pPr>
        <w:autoSpaceDE w:val="0"/>
        <w:autoSpaceDN w:val="0"/>
        <w:adjustRightInd w:val="0"/>
        <w:spacing w:after="0" w:line="240" w:lineRule="auto"/>
        <w:ind w:firstLine="851"/>
        <w:jc w:val="both"/>
        <w:outlineLvl w:val="0"/>
        <w:rPr>
          <w:rFonts w:ascii="Times New Roman" w:hAnsi="Times New Roman" w:cs="Times New Roman"/>
          <w:sz w:val="28"/>
          <w:szCs w:val="28"/>
        </w:rPr>
      </w:pPr>
      <w:r w:rsidRPr="001F2EA3">
        <w:rPr>
          <w:rFonts w:ascii="Times New Roman" w:hAnsi="Times New Roman" w:cs="Times New Roman"/>
          <w:sz w:val="28"/>
          <w:szCs w:val="28"/>
        </w:rPr>
        <w:t xml:space="preserve">1. На основании </w:t>
      </w:r>
      <w:hyperlink r:id="rId27" w:history="1">
        <w:r w:rsidRPr="001F2EA3">
          <w:rPr>
            <w:rFonts w:ascii="Times New Roman" w:hAnsi="Times New Roman" w:cs="Times New Roman"/>
            <w:sz w:val="28"/>
            <w:szCs w:val="28"/>
          </w:rPr>
          <w:t>Закона</w:t>
        </w:r>
      </w:hyperlink>
      <w:r w:rsidRPr="001F2EA3">
        <w:rPr>
          <w:rFonts w:ascii="Times New Roman" w:hAnsi="Times New Roman" w:cs="Times New Roman"/>
          <w:sz w:val="28"/>
          <w:szCs w:val="28"/>
        </w:rPr>
        <w:t xml:space="preserve"> Российской Федерации  "О  приватизации</w:t>
      </w:r>
      <w:r w:rsidR="001F2EA3">
        <w:rPr>
          <w:rFonts w:ascii="Times New Roman" w:hAnsi="Times New Roman" w:cs="Times New Roman"/>
          <w:sz w:val="28"/>
          <w:szCs w:val="28"/>
        </w:rPr>
        <w:t xml:space="preserve"> </w:t>
      </w:r>
      <w:r w:rsidRPr="001F2EA3">
        <w:rPr>
          <w:rFonts w:ascii="Times New Roman" w:hAnsi="Times New Roman" w:cs="Times New Roman"/>
          <w:sz w:val="28"/>
          <w:szCs w:val="28"/>
        </w:rPr>
        <w:t>жилищного фонда  в  Российской Федерации" просим  (прошу) передать</w:t>
      </w:r>
      <w:r w:rsidR="001F2EA3">
        <w:rPr>
          <w:rFonts w:ascii="Times New Roman" w:hAnsi="Times New Roman" w:cs="Times New Roman"/>
          <w:sz w:val="28"/>
          <w:szCs w:val="28"/>
        </w:rPr>
        <w:t xml:space="preserve"> </w:t>
      </w:r>
      <w:r w:rsidRPr="001F2EA3">
        <w:rPr>
          <w:rFonts w:ascii="Times New Roman" w:hAnsi="Times New Roman" w:cs="Times New Roman"/>
          <w:sz w:val="28"/>
          <w:szCs w:val="28"/>
        </w:rPr>
        <w:t>нам (мне) в собственность _________________________________</w:t>
      </w:r>
      <w:r w:rsidR="009449D1">
        <w:rPr>
          <w:rFonts w:ascii="Times New Roman" w:hAnsi="Times New Roman" w:cs="Times New Roman"/>
          <w:sz w:val="28"/>
          <w:szCs w:val="28"/>
        </w:rPr>
        <w:t>________</w:t>
      </w:r>
      <w:r w:rsidRPr="001F2EA3">
        <w:rPr>
          <w:rFonts w:ascii="Times New Roman" w:hAnsi="Times New Roman" w:cs="Times New Roman"/>
          <w:sz w:val="28"/>
          <w:szCs w:val="28"/>
        </w:rPr>
        <w:t>______,</w:t>
      </w:r>
    </w:p>
    <w:p w:rsidR="00140460" w:rsidRPr="001F2EA3" w:rsidRDefault="00140460" w:rsidP="001F2EA3">
      <w:pPr>
        <w:autoSpaceDE w:val="0"/>
        <w:autoSpaceDN w:val="0"/>
        <w:adjustRightInd w:val="0"/>
        <w:spacing w:after="0" w:line="240" w:lineRule="auto"/>
        <w:ind w:firstLine="1560"/>
        <w:outlineLvl w:val="0"/>
        <w:rPr>
          <w:rFonts w:ascii="Times New Roman" w:hAnsi="Times New Roman" w:cs="Times New Roman"/>
          <w:sz w:val="28"/>
          <w:szCs w:val="28"/>
        </w:rPr>
      </w:pPr>
      <w:r w:rsidRPr="001F2EA3">
        <w:rPr>
          <w:rFonts w:ascii="Times New Roman" w:hAnsi="Times New Roman" w:cs="Times New Roman"/>
          <w:szCs w:val="28"/>
        </w:rPr>
        <w:t>(указать вид собственности: общая</w:t>
      </w:r>
      <w:r w:rsidR="001F2EA3" w:rsidRPr="001F2EA3">
        <w:rPr>
          <w:rFonts w:ascii="Times New Roman" w:hAnsi="Times New Roman" w:cs="Times New Roman"/>
          <w:szCs w:val="28"/>
        </w:rPr>
        <w:t xml:space="preserve"> </w:t>
      </w:r>
      <w:r w:rsidRPr="001F2EA3">
        <w:rPr>
          <w:rFonts w:ascii="Times New Roman" w:hAnsi="Times New Roman" w:cs="Times New Roman"/>
          <w:szCs w:val="28"/>
        </w:rPr>
        <w:t>совместная, общая долевая или в</w:t>
      </w:r>
      <w:r w:rsidR="001F2EA3" w:rsidRPr="001F2EA3">
        <w:rPr>
          <w:rFonts w:ascii="Times New Roman" w:hAnsi="Times New Roman" w:cs="Times New Roman"/>
          <w:szCs w:val="28"/>
        </w:rPr>
        <w:t xml:space="preserve"> </w:t>
      </w:r>
      <w:r w:rsidRPr="001F2EA3">
        <w:rPr>
          <w:rFonts w:ascii="Times New Roman" w:hAnsi="Times New Roman" w:cs="Times New Roman"/>
          <w:szCs w:val="28"/>
        </w:rPr>
        <w:t>собственность одного из членов семьи)</w:t>
      </w:r>
    </w:p>
    <w:p w:rsidR="00140460" w:rsidRPr="001F2EA3" w:rsidRDefault="00140460" w:rsidP="001F2EA3">
      <w:pPr>
        <w:autoSpaceDE w:val="0"/>
        <w:autoSpaceDN w:val="0"/>
        <w:adjustRightInd w:val="0"/>
        <w:spacing w:after="0" w:line="240" w:lineRule="auto"/>
        <w:outlineLvl w:val="0"/>
        <w:rPr>
          <w:rFonts w:ascii="Times New Roman" w:hAnsi="Times New Roman" w:cs="Times New Roman"/>
          <w:sz w:val="28"/>
          <w:szCs w:val="28"/>
        </w:rPr>
      </w:pPr>
      <w:r w:rsidRPr="001F2EA3">
        <w:rPr>
          <w:rFonts w:ascii="Times New Roman" w:hAnsi="Times New Roman" w:cs="Times New Roman"/>
          <w:sz w:val="28"/>
          <w:szCs w:val="28"/>
        </w:rPr>
        <w:t>занимаемую нами (мной) по договору найма, аренды _________</w:t>
      </w:r>
      <w:r w:rsidR="009449D1">
        <w:rPr>
          <w:rFonts w:ascii="Times New Roman" w:hAnsi="Times New Roman" w:cs="Times New Roman"/>
          <w:sz w:val="28"/>
          <w:szCs w:val="28"/>
        </w:rPr>
        <w:t>___</w:t>
      </w:r>
      <w:r w:rsidRPr="001F2EA3">
        <w:rPr>
          <w:rFonts w:ascii="Times New Roman" w:hAnsi="Times New Roman" w:cs="Times New Roman"/>
          <w:sz w:val="28"/>
          <w:szCs w:val="28"/>
        </w:rPr>
        <w:t>________</w:t>
      </w:r>
    </w:p>
    <w:p w:rsidR="00140460" w:rsidRPr="001F2EA3" w:rsidRDefault="00140460" w:rsidP="001F2EA3">
      <w:pPr>
        <w:autoSpaceDE w:val="0"/>
        <w:autoSpaceDN w:val="0"/>
        <w:adjustRightInd w:val="0"/>
        <w:spacing w:after="0" w:line="240" w:lineRule="auto"/>
        <w:jc w:val="center"/>
        <w:outlineLvl w:val="0"/>
        <w:rPr>
          <w:rFonts w:ascii="Times New Roman" w:hAnsi="Times New Roman" w:cs="Times New Roman"/>
          <w:sz w:val="20"/>
          <w:szCs w:val="20"/>
        </w:rPr>
      </w:pPr>
      <w:r w:rsidRPr="001F2EA3">
        <w:rPr>
          <w:rFonts w:ascii="Times New Roman" w:hAnsi="Times New Roman" w:cs="Times New Roman"/>
          <w:sz w:val="20"/>
          <w:szCs w:val="20"/>
        </w:rPr>
        <w:t>(указать:</w:t>
      </w:r>
      <w:r w:rsidR="001F2EA3" w:rsidRPr="001F2EA3">
        <w:rPr>
          <w:rFonts w:ascii="Times New Roman" w:hAnsi="Times New Roman" w:cs="Times New Roman"/>
          <w:sz w:val="20"/>
          <w:szCs w:val="20"/>
        </w:rPr>
        <w:t xml:space="preserve"> отдельную, количество комнат)</w:t>
      </w:r>
    </w:p>
    <w:p w:rsidR="00140460" w:rsidRPr="001F2EA3" w:rsidRDefault="00140460" w:rsidP="001F2EA3">
      <w:pPr>
        <w:autoSpaceDE w:val="0"/>
        <w:autoSpaceDN w:val="0"/>
        <w:adjustRightInd w:val="0"/>
        <w:spacing w:after="0" w:line="240" w:lineRule="auto"/>
        <w:outlineLvl w:val="0"/>
        <w:rPr>
          <w:rFonts w:ascii="Times New Roman" w:hAnsi="Times New Roman" w:cs="Times New Roman"/>
          <w:sz w:val="28"/>
          <w:szCs w:val="28"/>
        </w:rPr>
      </w:pPr>
      <w:r w:rsidRPr="001F2EA3">
        <w:rPr>
          <w:rFonts w:ascii="Times New Roman" w:hAnsi="Times New Roman" w:cs="Times New Roman"/>
          <w:sz w:val="28"/>
          <w:szCs w:val="28"/>
        </w:rPr>
        <w:t>_______________________________ квартиру по адресу: _______</w:t>
      </w:r>
      <w:r w:rsidR="009449D1">
        <w:rPr>
          <w:rFonts w:ascii="Times New Roman" w:hAnsi="Times New Roman" w:cs="Times New Roman"/>
          <w:sz w:val="28"/>
          <w:szCs w:val="28"/>
        </w:rPr>
        <w:t>___</w:t>
      </w:r>
      <w:r w:rsidRPr="001F2EA3">
        <w:rPr>
          <w:rFonts w:ascii="Times New Roman" w:hAnsi="Times New Roman" w:cs="Times New Roman"/>
          <w:sz w:val="28"/>
          <w:szCs w:val="28"/>
        </w:rPr>
        <w:t>_______</w:t>
      </w:r>
    </w:p>
    <w:p w:rsidR="00140460" w:rsidRPr="001F2EA3" w:rsidRDefault="00140460" w:rsidP="001F2EA3">
      <w:pPr>
        <w:autoSpaceDE w:val="0"/>
        <w:autoSpaceDN w:val="0"/>
        <w:adjustRightInd w:val="0"/>
        <w:spacing w:after="0" w:line="240" w:lineRule="auto"/>
        <w:jc w:val="center"/>
        <w:outlineLvl w:val="0"/>
        <w:rPr>
          <w:rFonts w:ascii="Times New Roman" w:hAnsi="Times New Roman" w:cs="Times New Roman"/>
          <w:sz w:val="20"/>
          <w:szCs w:val="20"/>
        </w:rPr>
      </w:pPr>
      <w:r w:rsidRPr="001F2EA3">
        <w:rPr>
          <w:rFonts w:ascii="Times New Roman" w:hAnsi="Times New Roman" w:cs="Times New Roman"/>
          <w:sz w:val="20"/>
          <w:szCs w:val="20"/>
        </w:rPr>
        <w:t>(указать</w:t>
      </w:r>
      <w:r w:rsidR="001F2EA3" w:rsidRPr="001F2EA3">
        <w:rPr>
          <w:rFonts w:ascii="Times New Roman" w:hAnsi="Times New Roman" w:cs="Times New Roman"/>
          <w:sz w:val="20"/>
          <w:szCs w:val="20"/>
        </w:rPr>
        <w:t xml:space="preserve"> населенный пункт, наименование улицы, номер дома, номер квартиры)</w:t>
      </w:r>
    </w:p>
    <w:p w:rsidR="00140460" w:rsidRPr="001F2EA3" w:rsidRDefault="00140460" w:rsidP="001F2EA3">
      <w:pPr>
        <w:autoSpaceDE w:val="0"/>
        <w:autoSpaceDN w:val="0"/>
        <w:adjustRightInd w:val="0"/>
        <w:spacing w:after="0" w:line="240" w:lineRule="auto"/>
        <w:outlineLvl w:val="0"/>
        <w:rPr>
          <w:rFonts w:ascii="Times New Roman" w:hAnsi="Times New Roman" w:cs="Times New Roman"/>
          <w:sz w:val="28"/>
          <w:szCs w:val="28"/>
        </w:rPr>
      </w:pPr>
      <w:r w:rsidRPr="001F2EA3">
        <w:rPr>
          <w:rFonts w:ascii="Times New Roman" w:hAnsi="Times New Roman" w:cs="Times New Roman"/>
          <w:sz w:val="28"/>
          <w:szCs w:val="28"/>
        </w:rPr>
        <w:t>__________________________________________________________________</w:t>
      </w:r>
    </w:p>
    <w:p w:rsidR="00140460" w:rsidRPr="001F2EA3" w:rsidRDefault="00140460" w:rsidP="001F2EA3">
      <w:pPr>
        <w:autoSpaceDE w:val="0"/>
        <w:autoSpaceDN w:val="0"/>
        <w:adjustRightInd w:val="0"/>
        <w:spacing w:after="0" w:line="240" w:lineRule="auto"/>
        <w:outlineLvl w:val="0"/>
        <w:rPr>
          <w:rFonts w:ascii="Times New Roman" w:hAnsi="Times New Roman" w:cs="Times New Roman"/>
          <w:sz w:val="28"/>
          <w:szCs w:val="28"/>
        </w:rPr>
      </w:pPr>
      <w:r w:rsidRPr="001F2EA3">
        <w:rPr>
          <w:rFonts w:ascii="Times New Roman" w:hAnsi="Times New Roman" w:cs="Times New Roman"/>
          <w:sz w:val="28"/>
          <w:szCs w:val="28"/>
        </w:rPr>
        <w:t>_____________________________________________________</w:t>
      </w:r>
      <w:r w:rsidR="009449D1">
        <w:rPr>
          <w:rFonts w:ascii="Times New Roman" w:hAnsi="Times New Roman" w:cs="Times New Roman"/>
          <w:sz w:val="28"/>
          <w:szCs w:val="28"/>
        </w:rPr>
        <w:t>_</w:t>
      </w:r>
      <w:r w:rsidRPr="001F2EA3">
        <w:rPr>
          <w:rFonts w:ascii="Times New Roman" w:hAnsi="Times New Roman" w:cs="Times New Roman"/>
          <w:sz w:val="28"/>
          <w:szCs w:val="28"/>
        </w:rPr>
        <w:t>____________.</w:t>
      </w:r>
    </w:p>
    <w:p w:rsidR="00140460" w:rsidRPr="001F2EA3" w:rsidRDefault="00140460" w:rsidP="001F2EA3">
      <w:pPr>
        <w:autoSpaceDE w:val="0"/>
        <w:autoSpaceDN w:val="0"/>
        <w:adjustRightInd w:val="0"/>
        <w:spacing w:after="0" w:line="240" w:lineRule="auto"/>
        <w:outlineLvl w:val="0"/>
        <w:rPr>
          <w:rFonts w:ascii="Times New Roman" w:hAnsi="Times New Roman" w:cs="Times New Roman"/>
          <w:sz w:val="28"/>
          <w:szCs w:val="28"/>
        </w:rPr>
      </w:pPr>
    </w:p>
    <w:p w:rsidR="00140460" w:rsidRPr="001F2EA3" w:rsidRDefault="00140460" w:rsidP="001940ED">
      <w:pPr>
        <w:autoSpaceDE w:val="0"/>
        <w:autoSpaceDN w:val="0"/>
        <w:adjustRightInd w:val="0"/>
        <w:spacing w:after="0" w:line="240" w:lineRule="auto"/>
        <w:ind w:firstLine="851"/>
        <w:jc w:val="both"/>
        <w:outlineLvl w:val="0"/>
        <w:rPr>
          <w:rFonts w:ascii="Times New Roman" w:hAnsi="Times New Roman" w:cs="Times New Roman"/>
          <w:sz w:val="28"/>
          <w:szCs w:val="28"/>
        </w:rPr>
      </w:pPr>
      <w:r w:rsidRPr="001F2EA3">
        <w:rPr>
          <w:rFonts w:ascii="Times New Roman" w:hAnsi="Times New Roman" w:cs="Times New Roman"/>
          <w:sz w:val="28"/>
          <w:szCs w:val="28"/>
        </w:rPr>
        <w:t>2. Участвую</w:t>
      </w:r>
      <w:r w:rsidR="001F2EA3">
        <w:rPr>
          <w:rFonts w:ascii="Times New Roman" w:hAnsi="Times New Roman" w:cs="Times New Roman"/>
          <w:sz w:val="28"/>
          <w:szCs w:val="28"/>
        </w:rPr>
        <w:t xml:space="preserve">щие в приватизации согласились реализовать </w:t>
      </w:r>
      <w:r w:rsidRPr="001F2EA3">
        <w:rPr>
          <w:rFonts w:ascii="Times New Roman" w:hAnsi="Times New Roman" w:cs="Times New Roman"/>
          <w:sz w:val="28"/>
          <w:szCs w:val="28"/>
        </w:rPr>
        <w:t>свое</w:t>
      </w:r>
      <w:r w:rsidR="001F2EA3">
        <w:rPr>
          <w:rFonts w:ascii="Times New Roman" w:hAnsi="Times New Roman" w:cs="Times New Roman"/>
          <w:sz w:val="28"/>
          <w:szCs w:val="28"/>
        </w:rPr>
        <w:t xml:space="preserve"> право на приватизацию занимаемой квартиры со </w:t>
      </w:r>
      <w:r w:rsidRPr="001F2EA3">
        <w:rPr>
          <w:rFonts w:ascii="Times New Roman" w:hAnsi="Times New Roman" w:cs="Times New Roman"/>
          <w:sz w:val="28"/>
          <w:szCs w:val="28"/>
        </w:rPr>
        <w:t>следующим</w:t>
      </w:r>
      <w:r w:rsidR="001F2EA3">
        <w:rPr>
          <w:rFonts w:ascii="Times New Roman" w:hAnsi="Times New Roman" w:cs="Times New Roman"/>
          <w:sz w:val="28"/>
          <w:szCs w:val="28"/>
        </w:rPr>
        <w:t xml:space="preserve"> </w:t>
      </w:r>
      <w:r w:rsidRPr="001F2EA3">
        <w:rPr>
          <w:rFonts w:ascii="Times New Roman" w:hAnsi="Times New Roman" w:cs="Times New Roman"/>
          <w:sz w:val="28"/>
          <w:szCs w:val="28"/>
        </w:rPr>
        <w:t>распред</w:t>
      </w:r>
      <w:r w:rsidR="001F2EA3">
        <w:rPr>
          <w:rFonts w:ascii="Times New Roman" w:hAnsi="Times New Roman" w:cs="Times New Roman"/>
          <w:sz w:val="28"/>
          <w:szCs w:val="28"/>
        </w:rPr>
        <w:t xml:space="preserve">елением долей (заполняется при </w:t>
      </w:r>
      <w:r w:rsidRPr="001F2EA3">
        <w:rPr>
          <w:rFonts w:ascii="Times New Roman" w:hAnsi="Times New Roman" w:cs="Times New Roman"/>
          <w:sz w:val="28"/>
          <w:szCs w:val="28"/>
        </w:rPr>
        <w:t>передаче жилого помещения в</w:t>
      </w:r>
      <w:r w:rsidR="001F2EA3">
        <w:rPr>
          <w:rFonts w:ascii="Times New Roman" w:hAnsi="Times New Roman" w:cs="Times New Roman"/>
          <w:sz w:val="28"/>
          <w:szCs w:val="28"/>
        </w:rPr>
        <w:t xml:space="preserve"> </w:t>
      </w:r>
      <w:r w:rsidRPr="001F2EA3">
        <w:rPr>
          <w:rFonts w:ascii="Times New Roman" w:hAnsi="Times New Roman" w:cs="Times New Roman"/>
          <w:sz w:val="28"/>
          <w:szCs w:val="28"/>
        </w:rPr>
        <w:t>общую долевую собственность):</w:t>
      </w:r>
    </w:p>
    <w:p w:rsidR="00140460" w:rsidRPr="001940ED" w:rsidRDefault="00140460" w:rsidP="001940ED">
      <w:pPr>
        <w:autoSpaceDE w:val="0"/>
        <w:autoSpaceDN w:val="0"/>
        <w:adjustRightInd w:val="0"/>
        <w:spacing w:after="0" w:line="240" w:lineRule="auto"/>
        <w:ind w:firstLine="851"/>
        <w:outlineLvl w:val="0"/>
        <w:rPr>
          <w:rFonts w:ascii="Times New Roman" w:hAnsi="Times New Roman" w:cs="Times New Roman"/>
          <w:sz w:val="28"/>
          <w:szCs w:val="28"/>
        </w:rPr>
      </w:pPr>
      <w:r w:rsidRPr="001940ED">
        <w:rPr>
          <w:rFonts w:ascii="Times New Roman" w:hAnsi="Times New Roman" w:cs="Times New Roman"/>
          <w:sz w:val="28"/>
          <w:szCs w:val="28"/>
        </w:rPr>
        <w:t>____________________________________________________________</w:t>
      </w:r>
    </w:p>
    <w:p w:rsidR="00140460" w:rsidRPr="001940ED" w:rsidRDefault="00140460" w:rsidP="001940ED">
      <w:pPr>
        <w:autoSpaceDE w:val="0"/>
        <w:autoSpaceDN w:val="0"/>
        <w:adjustRightInd w:val="0"/>
        <w:spacing w:after="0" w:line="240" w:lineRule="auto"/>
        <w:ind w:firstLine="851"/>
        <w:jc w:val="center"/>
        <w:outlineLvl w:val="0"/>
        <w:rPr>
          <w:rFonts w:ascii="Times New Roman" w:hAnsi="Times New Roman" w:cs="Times New Roman"/>
          <w:sz w:val="20"/>
          <w:szCs w:val="20"/>
        </w:rPr>
      </w:pPr>
      <w:r w:rsidRPr="001940ED">
        <w:rPr>
          <w:rFonts w:ascii="Times New Roman" w:hAnsi="Times New Roman" w:cs="Times New Roman"/>
          <w:sz w:val="20"/>
          <w:szCs w:val="20"/>
        </w:rPr>
        <w:t>(указать фамилии, имена, отчества - полностью и размер выделяемой</w:t>
      </w:r>
      <w:r w:rsidR="001F2EA3" w:rsidRPr="001940ED">
        <w:rPr>
          <w:rFonts w:ascii="Times New Roman" w:hAnsi="Times New Roman" w:cs="Times New Roman"/>
          <w:sz w:val="20"/>
          <w:szCs w:val="20"/>
        </w:rPr>
        <w:t xml:space="preserve"> </w:t>
      </w:r>
      <w:r w:rsidRPr="001940ED">
        <w:rPr>
          <w:rFonts w:ascii="Times New Roman" w:hAnsi="Times New Roman" w:cs="Times New Roman"/>
          <w:sz w:val="20"/>
          <w:szCs w:val="20"/>
        </w:rPr>
        <w:t>доли)</w:t>
      </w:r>
    </w:p>
    <w:p w:rsidR="00140460" w:rsidRPr="001940ED" w:rsidRDefault="00140460" w:rsidP="001940ED">
      <w:pPr>
        <w:autoSpaceDE w:val="0"/>
        <w:autoSpaceDN w:val="0"/>
        <w:adjustRightInd w:val="0"/>
        <w:spacing w:after="0" w:line="240" w:lineRule="auto"/>
        <w:ind w:firstLine="851"/>
        <w:outlineLvl w:val="0"/>
        <w:rPr>
          <w:rFonts w:ascii="Times New Roman" w:hAnsi="Times New Roman" w:cs="Times New Roman"/>
          <w:sz w:val="28"/>
          <w:szCs w:val="28"/>
        </w:rPr>
      </w:pPr>
      <w:r w:rsidRPr="001940ED">
        <w:rPr>
          <w:rFonts w:ascii="Times New Roman" w:hAnsi="Times New Roman" w:cs="Times New Roman"/>
          <w:sz w:val="28"/>
          <w:szCs w:val="28"/>
        </w:rPr>
        <w:t>____________________________________________________________,</w:t>
      </w:r>
    </w:p>
    <w:p w:rsidR="00140460" w:rsidRPr="001940ED" w:rsidRDefault="00140460" w:rsidP="001940ED">
      <w:pPr>
        <w:autoSpaceDE w:val="0"/>
        <w:autoSpaceDN w:val="0"/>
        <w:adjustRightInd w:val="0"/>
        <w:spacing w:after="0" w:line="240" w:lineRule="auto"/>
        <w:ind w:firstLine="851"/>
        <w:outlineLvl w:val="0"/>
        <w:rPr>
          <w:rFonts w:ascii="Times New Roman" w:hAnsi="Times New Roman" w:cs="Times New Roman"/>
          <w:sz w:val="28"/>
          <w:szCs w:val="28"/>
        </w:rPr>
      </w:pPr>
      <w:r w:rsidRPr="001940ED">
        <w:rPr>
          <w:rFonts w:ascii="Times New Roman" w:hAnsi="Times New Roman" w:cs="Times New Roman"/>
          <w:sz w:val="28"/>
          <w:szCs w:val="28"/>
        </w:rPr>
        <w:t>____________________________________________________________,</w:t>
      </w:r>
    </w:p>
    <w:p w:rsidR="00140460" w:rsidRPr="001940ED" w:rsidRDefault="00140460" w:rsidP="001940ED">
      <w:pPr>
        <w:autoSpaceDE w:val="0"/>
        <w:autoSpaceDN w:val="0"/>
        <w:adjustRightInd w:val="0"/>
        <w:spacing w:after="0" w:line="240" w:lineRule="auto"/>
        <w:ind w:firstLine="851"/>
        <w:outlineLvl w:val="0"/>
        <w:rPr>
          <w:rFonts w:ascii="Times New Roman" w:hAnsi="Times New Roman" w:cs="Times New Roman"/>
          <w:sz w:val="28"/>
          <w:szCs w:val="28"/>
        </w:rPr>
      </w:pPr>
      <w:r w:rsidRPr="001940ED">
        <w:rPr>
          <w:rFonts w:ascii="Times New Roman" w:hAnsi="Times New Roman" w:cs="Times New Roman"/>
          <w:sz w:val="28"/>
          <w:szCs w:val="28"/>
        </w:rPr>
        <w:t>____________________________________________________________.</w:t>
      </w:r>
    </w:p>
    <w:p w:rsidR="00140460" w:rsidRPr="001F2EA3" w:rsidRDefault="00140460" w:rsidP="001940ED">
      <w:pPr>
        <w:autoSpaceDE w:val="0"/>
        <w:autoSpaceDN w:val="0"/>
        <w:adjustRightInd w:val="0"/>
        <w:spacing w:after="0" w:line="240" w:lineRule="auto"/>
        <w:ind w:firstLine="851"/>
        <w:outlineLvl w:val="0"/>
        <w:rPr>
          <w:rFonts w:ascii="Times New Roman" w:hAnsi="Times New Roman" w:cs="Times New Roman"/>
          <w:sz w:val="28"/>
          <w:szCs w:val="28"/>
        </w:rPr>
      </w:pPr>
    </w:p>
    <w:p w:rsidR="00140460" w:rsidRPr="001F2EA3" w:rsidRDefault="00140460" w:rsidP="001940ED">
      <w:pPr>
        <w:autoSpaceDE w:val="0"/>
        <w:autoSpaceDN w:val="0"/>
        <w:adjustRightInd w:val="0"/>
        <w:spacing w:after="0" w:line="240" w:lineRule="auto"/>
        <w:ind w:firstLine="851"/>
        <w:jc w:val="both"/>
        <w:outlineLvl w:val="0"/>
        <w:rPr>
          <w:rFonts w:ascii="Times New Roman" w:hAnsi="Times New Roman" w:cs="Times New Roman"/>
          <w:sz w:val="28"/>
          <w:szCs w:val="28"/>
        </w:rPr>
      </w:pPr>
      <w:r w:rsidRPr="001F2EA3">
        <w:rPr>
          <w:rFonts w:ascii="Times New Roman" w:hAnsi="Times New Roman" w:cs="Times New Roman"/>
          <w:sz w:val="28"/>
          <w:szCs w:val="28"/>
        </w:rPr>
        <w:t>3</w:t>
      </w:r>
      <w:r w:rsidR="001F2EA3">
        <w:rPr>
          <w:rFonts w:ascii="Times New Roman" w:hAnsi="Times New Roman" w:cs="Times New Roman"/>
          <w:sz w:val="28"/>
          <w:szCs w:val="28"/>
        </w:rPr>
        <w:t xml:space="preserve">. Ранее никто из членов семьи в приватизации жилой </w:t>
      </w:r>
      <w:r w:rsidRPr="001F2EA3">
        <w:rPr>
          <w:rFonts w:ascii="Times New Roman" w:hAnsi="Times New Roman" w:cs="Times New Roman"/>
          <w:sz w:val="28"/>
          <w:szCs w:val="28"/>
        </w:rPr>
        <w:t>площади</w:t>
      </w:r>
      <w:r w:rsidR="001F2EA3">
        <w:rPr>
          <w:rFonts w:ascii="Times New Roman" w:hAnsi="Times New Roman" w:cs="Times New Roman"/>
          <w:sz w:val="28"/>
          <w:szCs w:val="28"/>
        </w:rPr>
        <w:t xml:space="preserve"> </w:t>
      </w:r>
      <w:r w:rsidRPr="001F2EA3">
        <w:rPr>
          <w:rFonts w:ascii="Times New Roman" w:hAnsi="Times New Roman" w:cs="Times New Roman"/>
          <w:sz w:val="28"/>
          <w:szCs w:val="28"/>
        </w:rPr>
        <w:t>не участвовал или реализовал свое право ________</w:t>
      </w:r>
      <w:r w:rsidR="009449D1">
        <w:rPr>
          <w:rFonts w:ascii="Times New Roman" w:hAnsi="Times New Roman" w:cs="Times New Roman"/>
          <w:sz w:val="28"/>
          <w:szCs w:val="28"/>
        </w:rPr>
        <w:t>__________________</w:t>
      </w:r>
      <w:r w:rsidRPr="001F2EA3">
        <w:rPr>
          <w:rFonts w:ascii="Times New Roman" w:hAnsi="Times New Roman" w:cs="Times New Roman"/>
          <w:sz w:val="28"/>
          <w:szCs w:val="28"/>
        </w:rPr>
        <w:t>_________________</w:t>
      </w:r>
    </w:p>
    <w:p w:rsidR="00140460" w:rsidRPr="009449D1" w:rsidRDefault="00140460" w:rsidP="001940ED">
      <w:pPr>
        <w:autoSpaceDE w:val="0"/>
        <w:autoSpaceDN w:val="0"/>
        <w:adjustRightInd w:val="0"/>
        <w:spacing w:after="0" w:line="240" w:lineRule="auto"/>
        <w:ind w:firstLine="851"/>
        <w:outlineLvl w:val="0"/>
        <w:rPr>
          <w:rFonts w:ascii="Times New Roman" w:hAnsi="Times New Roman" w:cs="Times New Roman"/>
          <w:sz w:val="20"/>
          <w:szCs w:val="20"/>
        </w:rPr>
      </w:pPr>
      <w:r w:rsidRPr="001F2EA3">
        <w:rPr>
          <w:rFonts w:ascii="Times New Roman" w:hAnsi="Times New Roman" w:cs="Times New Roman"/>
          <w:sz w:val="28"/>
          <w:szCs w:val="28"/>
        </w:rPr>
        <w:t xml:space="preserve"> </w:t>
      </w:r>
      <w:r w:rsidRPr="009449D1">
        <w:rPr>
          <w:rFonts w:ascii="Times New Roman" w:hAnsi="Times New Roman" w:cs="Times New Roman"/>
          <w:sz w:val="20"/>
          <w:szCs w:val="20"/>
        </w:rPr>
        <w:t>(фамилия, имя, отчество по</w:t>
      </w:r>
      <w:r w:rsidR="001F2EA3" w:rsidRPr="009449D1">
        <w:rPr>
          <w:rFonts w:ascii="Times New Roman" w:hAnsi="Times New Roman" w:cs="Times New Roman"/>
          <w:sz w:val="20"/>
          <w:szCs w:val="20"/>
        </w:rPr>
        <w:t xml:space="preserve"> какому адресу </w:t>
      </w:r>
      <w:r w:rsidR="009449D1">
        <w:rPr>
          <w:rFonts w:ascii="Times New Roman" w:hAnsi="Times New Roman" w:cs="Times New Roman"/>
          <w:sz w:val="20"/>
          <w:szCs w:val="20"/>
        </w:rPr>
        <w:t>–</w:t>
      </w:r>
      <w:r w:rsidR="001F2EA3" w:rsidRPr="009449D1">
        <w:rPr>
          <w:rFonts w:ascii="Times New Roman" w:hAnsi="Times New Roman" w:cs="Times New Roman"/>
          <w:sz w:val="20"/>
          <w:szCs w:val="20"/>
        </w:rPr>
        <w:t xml:space="preserve"> полностью</w:t>
      </w:r>
      <w:r w:rsidR="009449D1">
        <w:rPr>
          <w:rFonts w:ascii="Times New Roman" w:hAnsi="Times New Roman" w:cs="Times New Roman"/>
          <w:sz w:val="20"/>
          <w:szCs w:val="20"/>
        </w:rPr>
        <w:t>)</w:t>
      </w:r>
    </w:p>
    <w:p w:rsidR="00140460" w:rsidRPr="001F2EA3" w:rsidRDefault="00140460" w:rsidP="001940ED">
      <w:pPr>
        <w:autoSpaceDE w:val="0"/>
        <w:autoSpaceDN w:val="0"/>
        <w:adjustRightInd w:val="0"/>
        <w:spacing w:after="0" w:line="240" w:lineRule="auto"/>
        <w:ind w:firstLine="851"/>
        <w:outlineLvl w:val="0"/>
        <w:rPr>
          <w:rFonts w:ascii="Times New Roman" w:hAnsi="Times New Roman" w:cs="Times New Roman"/>
          <w:sz w:val="28"/>
          <w:szCs w:val="28"/>
        </w:rPr>
      </w:pPr>
      <w:r w:rsidRPr="001F2EA3">
        <w:rPr>
          <w:rFonts w:ascii="Times New Roman" w:hAnsi="Times New Roman" w:cs="Times New Roman"/>
          <w:sz w:val="28"/>
          <w:szCs w:val="28"/>
        </w:rPr>
        <w:t>__________________________________________________________________</w:t>
      </w:r>
    </w:p>
    <w:p w:rsidR="00140460" w:rsidRPr="001F2EA3" w:rsidRDefault="00140460" w:rsidP="001940ED">
      <w:pPr>
        <w:autoSpaceDE w:val="0"/>
        <w:autoSpaceDN w:val="0"/>
        <w:adjustRightInd w:val="0"/>
        <w:spacing w:after="0" w:line="240" w:lineRule="auto"/>
        <w:ind w:firstLine="851"/>
        <w:outlineLvl w:val="0"/>
        <w:rPr>
          <w:rFonts w:ascii="Times New Roman" w:hAnsi="Times New Roman" w:cs="Times New Roman"/>
          <w:sz w:val="28"/>
          <w:szCs w:val="28"/>
        </w:rPr>
      </w:pPr>
      <w:r w:rsidRPr="001F2EA3">
        <w:rPr>
          <w:rFonts w:ascii="Times New Roman" w:hAnsi="Times New Roman" w:cs="Times New Roman"/>
          <w:sz w:val="28"/>
          <w:szCs w:val="28"/>
        </w:rPr>
        <w:t>______________________________________________________________</w:t>
      </w:r>
      <w:r w:rsidR="009449D1">
        <w:rPr>
          <w:rFonts w:ascii="Times New Roman" w:hAnsi="Times New Roman" w:cs="Times New Roman"/>
          <w:sz w:val="28"/>
          <w:szCs w:val="28"/>
        </w:rPr>
        <w:t>_</w:t>
      </w:r>
      <w:r w:rsidRPr="001F2EA3">
        <w:rPr>
          <w:rFonts w:ascii="Times New Roman" w:hAnsi="Times New Roman" w:cs="Times New Roman"/>
          <w:sz w:val="28"/>
          <w:szCs w:val="28"/>
        </w:rPr>
        <w:t>___.</w:t>
      </w:r>
    </w:p>
    <w:p w:rsidR="00140460" w:rsidRPr="001F2EA3" w:rsidRDefault="00140460" w:rsidP="001940ED">
      <w:pPr>
        <w:autoSpaceDE w:val="0"/>
        <w:autoSpaceDN w:val="0"/>
        <w:adjustRightInd w:val="0"/>
        <w:spacing w:after="0" w:line="240" w:lineRule="auto"/>
        <w:ind w:firstLine="851"/>
        <w:outlineLvl w:val="0"/>
        <w:rPr>
          <w:rFonts w:ascii="Times New Roman" w:hAnsi="Times New Roman" w:cs="Times New Roman"/>
          <w:sz w:val="28"/>
          <w:szCs w:val="28"/>
        </w:rPr>
      </w:pPr>
      <w:r w:rsidRPr="001F2EA3">
        <w:rPr>
          <w:rFonts w:ascii="Times New Roman" w:hAnsi="Times New Roman" w:cs="Times New Roman"/>
          <w:sz w:val="28"/>
          <w:szCs w:val="28"/>
        </w:rPr>
        <w:t>Подписи совершеннолетних членов семьи, подтверждающих</w:t>
      </w:r>
      <w:r w:rsidR="009449D1">
        <w:rPr>
          <w:rFonts w:ascii="Times New Roman" w:hAnsi="Times New Roman" w:cs="Times New Roman"/>
          <w:sz w:val="28"/>
          <w:szCs w:val="28"/>
        </w:rPr>
        <w:t xml:space="preserve"> </w:t>
      </w:r>
      <w:r w:rsidRPr="001F2EA3">
        <w:rPr>
          <w:rFonts w:ascii="Times New Roman" w:hAnsi="Times New Roman" w:cs="Times New Roman"/>
          <w:sz w:val="28"/>
          <w:szCs w:val="28"/>
        </w:rPr>
        <w:t>согласие на приватизацию занимаемого жилого помещения:</w:t>
      </w:r>
    </w:p>
    <w:p w:rsidR="00140460" w:rsidRPr="001F2EA3" w:rsidRDefault="00140460" w:rsidP="001F2EA3">
      <w:pPr>
        <w:autoSpaceDE w:val="0"/>
        <w:autoSpaceDN w:val="0"/>
        <w:adjustRightInd w:val="0"/>
        <w:spacing w:after="0" w:line="240" w:lineRule="auto"/>
        <w:outlineLvl w:val="0"/>
        <w:rPr>
          <w:rFonts w:ascii="Times New Roman" w:hAnsi="Times New Roman" w:cs="Times New Roman"/>
          <w:sz w:val="28"/>
          <w:szCs w:val="28"/>
        </w:rPr>
      </w:pPr>
    </w:p>
    <w:p w:rsidR="00140460" w:rsidRPr="001F2EA3" w:rsidRDefault="00140460" w:rsidP="001F2EA3">
      <w:pPr>
        <w:autoSpaceDE w:val="0"/>
        <w:autoSpaceDN w:val="0"/>
        <w:adjustRightInd w:val="0"/>
        <w:spacing w:after="0" w:line="240" w:lineRule="auto"/>
        <w:outlineLvl w:val="0"/>
        <w:rPr>
          <w:rFonts w:ascii="Times New Roman" w:hAnsi="Times New Roman" w:cs="Times New Roman"/>
          <w:sz w:val="28"/>
          <w:szCs w:val="28"/>
        </w:rPr>
      </w:pPr>
      <w:r w:rsidRPr="001F2EA3">
        <w:rPr>
          <w:rFonts w:ascii="Times New Roman" w:hAnsi="Times New Roman" w:cs="Times New Roman"/>
          <w:sz w:val="28"/>
          <w:szCs w:val="28"/>
        </w:rPr>
        <w:t>________________________   _________________   ___________________</w:t>
      </w:r>
    </w:p>
    <w:p w:rsidR="00140460" w:rsidRPr="009449D1" w:rsidRDefault="00140460" w:rsidP="001F2EA3">
      <w:pPr>
        <w:autoSpaceDE w:val="0"/>
        <w:autoSpaceDN w:val="0"/>
        <w:adjustRightInd w:val="0"/>
        <w:spacing w:after="0" w:line="240" w:lineRule="auto"/>
        <w:outlineLvl w:val="0"/>
        <w:rPr>
          <w:rFonts w:ascii="Times New Roman" w:hAnsi="Times New Roman" w:cs="Times New Roman"/>
          <w:sz w:val="20"/>
          <w:szCs w:val="20"/>
        </w:rPr>
      </w:pPr>
      <w:r w:rsidRPr="009449D1">
        <w:rPr>
          <w:rFonts w:ascii="Times New Roman" w:hAnsi="Times New Roman" w:cs="Times New Roman"/>
          <w:sz w:val="20"/>
          <w:szCs w:val="20"/>
        </w:rPr>
        <w:lastRenderedPageBreak/>
        <w:t>(фамилии, имена</w:t>
      </w:r>
      <w:r w:rsidR="009449D1" w:rsidRPr="009449D1">
        <w:rPr>
          <w:rFonts w:ascii="Times New Roman" w:hAnsi="Times New Roman" w:cs="Times New Roman"/>
          <w:sz w:val="20"/>
          <w:szCs w:val="20"/>
        </w:rPr>
        <w:t xml:space="preserve"> отчества - полностью</w:t>
      </w:r>
      <w:proofErr w:type="gramStart"/>
      <w:r w:rsidR="009449D1" w:rsidRPr="009449D1">
        <w:rPr>
          <w:rFonts w:ascii="Times New Roman" w:hAnsi="Times New Roman" w:cs="Times New Roman"/>
          <w:sz w:val="20"/>
          <w:szCs w:val="20"/>
        </w:rPr>
        <w:t>)</w:t>
      </w:r>
      <w:r w:rsidRPr="009449D1">
        <w:rPr>
          <w:rFonts w:ascii="Times New Roman" w:hAnsi="Times New Roman" w:cs="Times New Roman"/>
          <w:sz w:val="20"/>
          <w:szCs w:val="20"/>
        </w:rPr>
        <w:t xml:space="preserve">, </w:t>
      </w:r>
      <w:r w:rsidR="009449D1">
        <w:rPr>
          <w:rFonts w:ascii="Times New Roman" w:hAnsi="Times New Roman" w:cs="Times New Roman"/>
          <w:sz w:val="20"/>
          <w:szCs w:val="20"/>
        </w:rPr>
        <w:t xml:space="preserve">  </w:t>
      </w:r>
      <w:proofErr w:type="gramEnd"/>
      <w:r w:rsidR="009449D1">
        <w:rPr>
          <w:rFonts w:ascii="Times New Roman" w:hAnsi="Times New Roman" w:cs="Times New Roman"/>
          <w:sz w:val="20"/>
          <w:szCs w:val="20"/>
        </w:rPr>
        <w:t xml:space="preserve">          </w:t>
      </w:r>
      <w:r w:rsidRPr="009449D1">
        <w:rPr>
          <w:rFonts w:ascii="Times New Roman" w:hAnsi="Times New Roman" w:cs="Times New Roman"/>
          <w:sz w:val="20"/>
          <w:szCs w:val="20"/>
        </w:rPr>
        <w:t xml:space="preserve"> (подпись)       </w:t>
      </w:r>
      <w:r w:rsidR="009449D1">
        <w:rPr>
          <w:rFonts w:ascii="Times New Roman" w:hAnsi="Times New Roman" w:cs="Times New Roman"/>
          <w:sz w:val="20"/>
          <w:szCs w:val="20"/>
        </w:rPr>
        <w:t xml:space="preserve">                         </w:t>
      </w:r>
      <w:r w:rsidRPr="009449D1">
        <w:rPr>
          <w:rFonts w:ascii="Times New Roman" w:hAnsi="Times New Roman" w:cs="Times New Roman"/>
          <w:sz w:val="20"/>
          <w:szCs w:val="20"/>
        </w:rPr>
        <w:t xml:space="preserve">   (паспортные</w:t>
      </w:r>
      <w:r w:rsidR="009449D1" w:rsidRPr="009449D1">
        <w:rPr>
          <w:rFonts w:ascii="Times New Roman" w:hAnsi="Times New Roman" w:cs="Times New Roman"/>
          <w:sz w:val="20"/>
          <w:szCs w:val="20"/>
        </w:rPr>
        <w:t xml:space="preserve"> данные)</w:t>
      </w:r>
    </w:p>
    <w:p w:rsidR="00140460" w:rsidRPr="001F2EA3" w:rsidRDefault="00140460" w:rsidP="001F2EA3">
      <w:pPr>
        <w:autoSpaceDE w:val="0"/>
        <w:autoSpaceDN w:val="0"/>
        <w:adjustRightInd w:val="0"/>
        <w:spacing w:after="0" w:line="240" w:lineRule="auto"/>
        <w:outlineLvl w:val="0"/>
        <w:rPr>
          <w:rFonts w:ascii="Times New Roman" w:hAnsi="Times New Roman" w:cs="Times New Roman"/>
          <w:sz w:val="28"/>
          <w:szCs w:val="28"/>
        </w:rPr>
      </w:pPr>
      <w:r w:rsidRPr="001940ED">
        <w:rPr>
          <w:rFonts w:ascii="Times New Roman" w:hAnsi="Times New Roman" w:cs="Times New Roman"/>
          <w:sz w:val="28"/>
          <w:szCs w:val="28"/>
        </w:rPr>
        <w:t>________________________</w:t>
      </w:r>
      <w:r w:rsidRPr="001F2EA3">
        <w:rPr>
          <w:rFonts w:ascii="Times New Roman" w:hAnsi="Times New Roman" w:cs="Times New Roman"/>
          <w:sz w:val="28"/>
          <w:szCs w:val="28"/>
        </w:rPr>
        <w:t xml:space="preserve">   _________________   ___________________</w:t>
      </w:r>
    </w:p>
    <w:p w:rsidR="00140460" w:rsidRPr="001F2EA3" w:rsidRDefault="00140460" w:rsidP="001F2EA3">
      <w:pPr>
        <w:autoSpaceDE w:val="0"/>
        <w:autoSpaceDN w:val="0"/>
        <w:adjustRightInd w:val="0"/>
        <w:spacing w:after="0" w:line="240" w:lineRule="auto"/>
        <w:outlineLvl w:val="0"/>
        <w:rPr>
          <w:rFonts w:ascii="Times New Roman" w:hAnsi="Times New Roman" w:cs="Times New Roman"/>
          <w:sz w:val="28"/>
          <w:szCs w:val="28"/>
        </w:rPr>
      </w:pPr>
      <w:r w:rsidRPr="001F2EA3">
        <w:rPr>
          <w:rFonts w:ascii="Times New Roman" w:hAnsi="Times New Roman" w:cs="Times New Roman"/>
          <w:sz w:val="28"/>
          <w:szCs w:val="28"/>
        </w:rPr>
        <w:t>________________________   _________________   ___________________</w:t>
      </w:r>
    </w:p>
    <w:p w:rsidR="00140460" w:rsidRPr="001F2EA3" w:rsidRDefault="00140460" w:rsidP="001F2EA3">
      <w:pPr>
        <w:autoSpaceDE w:val="0"/>
        <w:autoSpaceDN w:val="0"/>
        <w:adjustRightInd w:val="0"/>
        <w:spacing w:after="0" w:line="240" w:lineRule="auto"/>
        <w:outlineLvl w:val="0"/>
        <w:rPr>
          <w:rFonts w:ascii="Times New Roman" w:hAnsi="Times New Roman" w:cs="Times New Roman"/>
          <w:sz w:val="28"/>
          <w:szCs w:val="28"/>
        </w:rPr>
      </w:pPr>
      <w:r w:rsidRPr="001F2EA3">
        <w:rPr>
          <w:rFonts w:ascii="Times New Roman" w:hAnsi="Times New Roman" w:cs="Times New Roman"/>
          <w:sz w:val="28"/>
          <w:szCs w:val="28"/>
        </w:rPr>
        <w:t>________________________   _________________   ___________________</w:t>
      </w:r>
    </w:p>
    <w:p w:rsidR="00140460" w:rsidRPr="001F2EA3" w:rsidRDefault="00140460" w:rsidP="001F2EA3">
      <w:pPr>
        <w:autoSpaceDE w:val="0"/>
        <w:autoSpaceDN w:val="0"/>
        <w:adjustRightInd w:val="0"/>
        <w:spacing w:after="0" w:line="240" w:lineRule="auto"/>
        <w:outlineLvl w:val="0"/>
        <w:rPr>
          <w:rFonts w:ascii="Times New Roman" w:hAnsi="Times New Roman" w:cs="Times New Roman"/>
          <w:sz w:val="28"/>
          <w:szCs w:val="28"/>
        </w:rPr>
      </w:pPr>
      <w:r w:rsidRPr="001F2EA3">
        <w:rPr>
          <w:rFonts w:ascii="Times New Roman" w:hAnsi="Times New Roman" w:cs="Times New Roman"/>
          <w:sz w:val="28"/>
          <w:szCs w:val="28"/>
        </w:rPr>
        <w:t>________________________   _________________   ___________________</w:t>
      </w:r>
    </w:p>
    <w:p w:rsidR="00140460" w:rsidRPr="001F2EA3" w:rsidRDefault="00140460" w:rsidP="001F2EA3">
      <w:pPr>
        <w:autoSpaceDE w:val="0"/>
        <w:autoSpaceDN w:val="0"/>
        <w:adjustRightInd w:val="0"/>
        <w:spacing w:after="0" w:line="240" w:lineRule="auto"/>
        <w:outlineLvl w:val="0"/>
        <w:rPr>
          <w:rFonts w:ascii="Times New Roman" w:hAnsi="Times New Roman" w:cs="Times New Roman"/>
          <w:sz w:val="28"/>
          <w:szCs w:val="28"/>
        </w:rPr>
      </w:pPr>
    </w:p>
    <w:p w:rsidR="00140460" w:rsidRPr="001F2EA3" w:rsidRDefault="009449D1" w:rsidP="001940ED">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4. Прошу </w:t>
      </w:r>
      <w:r w:rsidR="00140460" w:rsidRPr="001F2EA3">
        <w:rPr>
          <w:rFonts w:ascii="Times New Roman" w:hAnsi="Times New Roman" w:cs="Times New Roman"/>
          <w:sz w:val="28"/>
          <w:szCs w:val="28"/>
        </w:rPr>
        <w:t>не</w:t>
      </w:r>
      <w:r>
        <w:rPr>
          <w:rFonts w:ascii="Times New Roman" w:hAnsi="Times New Roman" w:cs="Times New Roman"/>
          <w:sz w:val="28"/>
          <w:szCs w:val="28"/>
        </w:rPr>
        <w:t xml:space="preserve"> включать </w:t>
      </w:r>
      <w:r w:rsidR="00140460" w:rsidRPr="001F2EA3">
        <w:rPr>
          <w:rFonts w:ascii="Times New Roman" w:hAnsi="Times New Roman" w:cs="Times New Roman"/>
          <w:sz w:val="28"/>
          <w:szCs w:val="28"/>
        </w:rPr>
        <w:t>м</w:t>
      </w:r>
      <w:r>
        <w:rPr>
          <w:rFonts w:ascii="Times New Roman" w:hAnsi="Times New Roman" w:cs="Times New Roman"/>
          <w:sz w:val="28"/>
          <w:szCs w:val="28"/>
        </w:rPr>
        <w:t xml:space="preserve">еня в число участников </w:t>
      </w:r>
      <w:r w:rsidR="00140460" w:rsidRPr="001F2EA3">
        <w:rPr>
          <w:rFonts w:ascii="Times New Roman" w:hAnsi="Times New Roman" w:cs="Times New Roman"/>
          <w:sz w:val="28"/>
          <w:szCs w:val="28"/>
        </w:rPr>
        <w:t>общей</w:t>
      </w:r>
      <w:r>
        <w:rPr>
          <w:rFonts w:ascii="Times New Roman" w:hAnsi="Times New Roman" w:cs="Times New Roman"/>
          <w:sz w:val="28"/>
          <w:szCs w:val="28"/>
        </w:rPr>
        <w:t xml:space="preserve"> </w:t>
      </w:r>
      <w:r w:rsidR="00140460" w:rsidRPr="001F2EA3">
        <w:rPr>
          <w:rFonts w:ascii="Times New Roman" w:hAnsi="Times New Roman" w:cs="Times New Roman"/>
          <w:sz w:val="28"/>
          <w:szCs w:val="28"/>
        </w:rPr>
        <w:t xml:space="preserve">собственности приватизируемого </w:t>
      </w:r>
      <w:r>
        <w:rPr>
          <w:rFonts w:ascii="Times New Roman" w:hAnsi="Times New Roman" w:cs="Times New Roman"/>
          <w:sz w:val="28"/>
          <w:szCs w:val="28"/>
        </w:rPr>
        <w:t xml:space="preserve">жилого помещения. </w:t>
      </w:r>
      <w:r w:rsidR="00140460" w:rsidRPr="001F2EA3">
        <w:rPr>
          <w:rFonts w:ascii="Times New Roman" w:hAnsi="Times New Roman" w:cs="Times New Roman"/>
          <w:sz w:val="28"/>
          <w:szCs w:val="28"/>
        </w:rPr>
        <w:t>С последствиями</w:t>
      </w:r>
      <w:r>
        <w:rPr>
          <w:rFonts w:ascii="Times New Roman" w:hAnsi="Times New Roman" w:cs="Times New Roman"/>
          <w:sz w:val="28"/>
          <w:szCs w:val="28"/>
        </w:rPr>
        <w:t xml:space="preserve"> </w:t>
      </w:r>
      <w:r w:rsidR="00140460" w:rsidRPr="001F2EA3">
        <w:rPr>
          <w:rFonts w:ascii="Times New Roman" w:hAnsi="Times New Roman" w:cs="Times New Roman"/>
          <w:sz w:val="28"/>
          <w:szCs w:val="28"/>
        </w:rPr>
        <w:t>отказа от участия в приватизации ознакомлен(а):</w:t>
      </w:r>
    </w:p>
    <w:p w:rsidR="00140460" w:rsidRPr="001F2EA3" w:rsidRDefault="00140460" w:rsidP="001F2EA3">
      <w:pPr>
        <w:autoSpaceDE w:val="0"/>
        <w:autoSpaceDN w:val="0"/>
        <w:adjustRightInd w:val="0"/>
        <w:spacing w:after="0" w:line="240" w:lineRule="auto"/>
        <w:outlineLvl w:val="0"/>
        <w:rPr>
          <w:rFonts w:ascii="Times New Roman" w:hAnsi="Times New Roman" w:cs="Times New Roman"/>
          <w:sz w:val="28"/>
          <w:szCs w:val="28"/>
        </w:rPr>
      </w:pPr>
      <w:r w:rsidRPr="001F2EA3">
        <w:rPr>
          <w:rFonts w:ascii="Times New Roman" w:hAnsi="Times New Roman" w:cs="Times New Roman"/>
          <w:sz w:val="28"/>
          <w:szCs w:val="28"/>
        </w:rPr>
        <w:t>_____________________________________________   ________</w:t>
      </w:r>
      <w:r w:rsidR="009449D1">
        <w:rPr>
          <w:rFonts w:ascii="Times New Roman" w:hAnsi="Times New Roman" w:cs="Times New Roman"/>
          <w:sz w:val="28"/>
          <w:szCs w:val="28"/>
        </w:rPr>
        <w:t>__</w:t>
      </w:r>
      <w:r w:rsidRPr="001F2EA3">
        <w:rPr>
          <w:rFonts w:ascii="Times New Roman" w:hAnsi="Times New Roman" w:cs="Times New Roman"/>
          <w:sz w:val="28"/>
          <w:szCs w:val="28"/>
        </w:rPr>
        <w:t>__________</w:t>
      </w:r>
    </w:p>
    <w:p w:rsidR="00140460" w:rsidRPr="009449D1" w:rsidRDefault="00140460" w:rsidP="001F2EA3">
      <w:pPr>
        <w:autoSpaceDE w:val="0"/>
        <w:autoSpaceDN w:val="0"/>
        <w:adjustRightInd w:val="0"/>
        <w:spacing w:after="0" w:line="240" w:lineRule="auto"/>
        <w:outlineLvl w:val="0"/>
        <w:rPr>
          <w:rFonts w:ascii="Times New Roman" w:hAnsi="Times New Roman" w:cs="Times New Roman"/>
          <w:sz w:val="20"/>
          <w:szCs w:val="20"/>
        </w:rPr>
      </w:pPr>
      <w:r w:rsidRPr="009449D1">
        <w:rPr>
          <w:rFonts w:ascii="Times New Roman" w:hAnsi="Times New Roman" w:cs="Times New Roman"/>
          <w:sz w:val="20"/>
          <w:szCs w:val="20"/>
        </w:rPr>
        <w:t xml:space="preserve">(фамилия, имя, отчество - </w:t>
      </w:r>
      <w:proofErr w:type="gramStart"/>
      <w:r w:rsidRPr="009449D1">
        <w:rPr>
          <w:rFonts w:ascii="Times New Roman" w:hAnsi="Times New Roman" w:cs="Times New Roman"/>
          <w:sz w:val="20"/>
          <w:szCs w:val="20"/>
        </w:rPr>
        <w:t xml:space="preserve">полностью)   </w:t>
      </w:r>
      <w:proofErr w:type="gramEnd"/>
      <w:r w:rsidRPr="009449D1">
        <w:rPr>
          <w:rFonts w:ascii="Times New Roman" w:hAnsi="Times New Roman" w:cs="Times New Roman"/>
          <w:sz w:val="20"/>
          <w:szCs w:val="20"/>
        </w:rPr>
        <w:t xml:space="preserve">  </w:t>
      </w:r>
      <w:r w:rsidR="009449D1">
        <w:rPr>
          <w:rFonts w:ascii="Times New Roman" w:hAnsi="Times New Roman" w:cs="Times New Roman"/>
          <w:sz w:val="20"/>
          <w:szCs w:val="20"/>
        </w:rPr>
        <w:t xml:space="preserve">                                                                     </w:t>
      </w:r>
      <w:r w:rsidRPr="009449D1">
        <w:rPr>
          <w:rFonts w:ascii="Times New Roman" w:hAnsi="Times New Roman" w:cs="Times New Roman"/>
          <w:sz w:val="20"/>
          <w:szCs w:val="20"/>
        </w:rPr>
        <w:t xml:space="preserve">          (подпись)</w:t>
      </w:r>
    </w:p>
    <w:p w:rsidR="00140460" w:rsidRPr="001F2EA3" w:rsidRDefault="00140460" w:rsidP="001F2EA3">
      <w:pPr>
        <w:autoSpaceDE w:val="0"/>
        <w:autoSpaceDN w:val="0"/>
        <w:adjustRightInd w:val="0"/>
        <w:spacing w:after="0" w:line="240" w:lineRule="auto"/>
        <w:outlineLvl w:val="0"/>
        <w:rPr>
          <w:rFonts w:ascii="Times New Roman" w:hAnsi="Times New Roman" w:cs="Times New Roman"/>
          <w:sz w:val="28"/>
          <w:szCs w:val="28"/>
        </w:rPr>
      </w:pPr>
      <w:r w:rsidRPr="001F2EA3">
        <w:rPr>
          <w:rFonts w:ascii="Times New Roman" w:hAnsi="Times New Roman" w:cs="Times New Roman"/>
          <w:sz w:val="28"/>
          <w:szCs w:val="28"/>
        </w:rPr>
        <w:t>_____________________________________________   _______</w:t>
      </w:r>
      <w:r w:rsidR="009449D1">
        <w:rPr>
          <w:rFonts w:ascii="Times New Roman" w:hAnsi="Times New Roman" w:cs="Times New Roman"/>
          <w:sz w:val="28"/>
          <w:szCs w:val="28"/>
        </w:rPr>
        <w:t>__</w:t>
      </w:r>
      <w:r w:rsidRPr="001F2EA3">
        <w:rPr>
          <w:rFonts w:ascii="Times New Roman" w:hAnsi="Times New Roman" w:cs="Times New Roman"/>
          <w:sz w:val="28"/>
          <w:szCs w:val="28"/>
        </w:rPr>
        <w:t>___________</w:t>
      </w:r>
    </w:p>
    <w:p w:rsidR="00140460" w:rsidRPr="001F2EA3" w:rsidRDefault="00140460" w:rsidP="001F2EA3">
      <w:pPr>
        <w:autoSpaceDE w:val="0"/>
        <w:autoSpaceDN w:val="0"/>
        <w:adjustRightInd w:val="0"/>
        <w:spacing w:after="0" w:line="240" w:lineRule="auto"/>
        <w:outlineLvl w:val="0"/>
        <w:rPr>
          <w:rFonts w:ascii="Times New Roman" w:hAnsi="Times New Roman" w:cs="Times New Roman"/>
          <w:sz w:val="28"/>
          <w:szCs w:val="28"/>
        </w:rPr>
      </w:pPr>
    </w:p>
    <w:p w:rsidR="00140460" w:rsidRPr="001F2EA3" w:rsidRDefault="00140460" w:rsidP="001F2EA3">
      <w:pPr>
        <w:autoSpaceDE w:val="0"/>
        <w:autoSpaceDN w:val="0"/>
        <w:adjustRightInd w:val="0"/>
        <w:spacing w:after="0" w:line="240" w:lineRule="auto"/>
        <w:outlineLvl w:val="0"/>
        <w:rPr>
          <w:rFonts w:ascii="Times New Roman" w:hAnsi="Times New Roman" w:cs="Times New Roman"/>
          <w:sz w:val="28"/>
          <w:szCs w:val="28"/>
        </w:rPr>
      </w:pPr>
      <w:r w:rsidRPr="001F2EA3">
        <w:rPr>
          <w:rFonts w:ascii="Times New Roman" w:hAnsi="Times New Roman" w:cs="Times New Roman"/>
          <w:sz w:val="28"/>
          <w:szCs w:val="28"/>
        </w:rPr>
        <w:t>Подпись членов семьи удостоверяю:</w:t>
      </w:r>
    </w:p>
    <w:p w:rsidR="00140460" w:rsidRPr="001F2EA3" w:rsidRDefault="00140460" w:rsidP="001F2EA3">
      <w:pPr>
        <w:autoSpaceDE w:val="0"/>
        <w:autoSpaceDN w:val="0"/>
        <w:adjustRightInd w:val="0"/>
        <w:spacing w:after="0" w:line="240" w:lineRule="auto"/>
        <w:outlineLvl w:val="0"/>
        <w:rPr>
          <w:rFonts w:ascii="Times New Roman" w:hAnsi="Times New Roman" w:cs="Times New Roman"/>
          <w:sz w:val="28"/>
          <w:szCs w:val="28"/>
        </w:rPr>
      </w:pPr>
      <w:r w:rsidRPr="001F2EA3">
        <w:rPr>
          <w:rFonts w:ascii="Times New Roman" w:hAnsi="Times New Roman" w:cs="Times New Roman"/>
          <w:sz w:val="28"/>
          <w:szCs w:val="28"/>
        </w:rPr>
        <w:t>__________________________________________________________________</w:t>
      </w:r>
    </w:p>
    <w:p w:rsidR="00140460" w:rsidRPr="009449D1" w:rsidRDefault="00140460" w:rsidP="009449D1">
      <w:pPr>
        <w:autoSpaceDE w:val="0"/>
        <w:autoSpaceDN w:val="0"/>
        <w:adjustRightInd w:val="0"/>
        <w:spacing w:after="0" w:line="240" w:lineRule="auto"/>
        <w:jc w:val="center"/>
        <w:outlineLvl w:val="0"/>
        <w:rPr>
          <w:rFonts w:ascii="Times New Roman" w:hAnsi="Times New Roman" w:cs="Times New Roman"/>
          <w:sz w:val="20"/>
          <w:szCs w:val="20"/>
        </w:rPr>
      </w:pPr>
      <w:r w:rsidRPr="009449D1">
        <w:rPr>
          <w:rFonts w:ascii="Times New Roman" w:hAnsi="Times New Roman" w:cs="Times New Roman"/>
          <w:sz w:val="20"/>
          <w:szCs w:val="20"/>
        </w:rPr>
        <w:t>(должность, фамилия, имя, отчество - полностью)</w:t>
      </w:r>
    </w:p>
    <w:p w:rsidR="00140460" w:rsidRPr="001F2EA3" w:rsidRDefault="00140460" w:rsidP="001F2EA3">
      <w:pPr>
        <w:autoSpaceDE w:val="0"/>
        <w:autoSpaceDN w:val="0"/>
        <w:adjustRightInd w:val="0"/>
        <w:spacing w:after="0" w:line="240" w:lineRule="auto"/>
        <w:outlineLvl w:val="0"/>
        <w:rPr>
          <w:rFonts w:ascii="Times New Roman" w:hAnsi="Times New Roman" w:cs="Times New Roman"/>
          <w:sz w:val="28"/>
          <w:szCs w:val="28"/>
        </w:rPr>
      </w:pPr>
      <w:r w:rsidRPr="001F2EA3">
        <w:rPr>
          <w:rFonts w:ascii="Times New Roman" w:hAnsi="Times New Roman" w:cs="Times New Roman"/>
          <w:sz w:val="28"/>
          <w:szCs w:val="28"/>
        </w:rPr>
        <w:t>__________________________________________________________________</w:t>
      </w:r>
    </w:p>
    <w:p w:rsidR="00140460" w:rsidRPr="009449D1" w:rsidRDefault="00140460" w:rsidP="009449D1">
      <w:pPr>
        <w:autoSpaceDE w:val="0"/>
        <w:autoSpaceDN w:val="0"/>
        <w:adjustRightInd w:val="0"/>
        <w:spacing w:after="0" w:line="240" w:lineRule="auto"/>
        <w:jc w:val="center"/>
        <w:outlineLvl w:val="0"/>
        <w:rPr>
          <w:rFonts w:ascii="Times New Roman" w:hAnsi="Times New Roman" w:cs="Times New Roman"/>
          <w:sz w:val="20"/>
          <w:szCs w:val="20"/>
        </w:rPr>
      </w:pPr>
      <w:r w:rsidRPr="009449D1">
        <w:rPr>
          <w:rFonts w:ascii="Times New Roman" w:hAnsi="Times New Roman" w:cs="Times New Roman"/>
          <w:sz w:val="20"/>
          <w:szCs w:val="20"/>
        </w:rPr>
        <w:t>(подпись, печать)</w:t>
      </w:r>
    </w:p>
    <w:p w:rsidR="00140460" w:rsidRPr="001F2EA3" w:rsidRDefault="00140460" w:rsidP="001F2EA3">
      <w:pPr>
        <w:autoSpaceDE w:val="0"/>
        <w:autoSpaceDN w:val="0"/>
        <w:adjustRightInd w:val="0"/>
        <w:spacing w:after="0" w:line="240" w:lineRule="auto"/>
        <w:outlineLvl w:val="0"/>
        <w:rPr>
          <w:rFonts w:ascii="Times New Roman" w:hAnsi="Times New Roman" w:cs="Times New Roman"/>
          <w:sz w:val="28"/>
          <w:szCs w:val="28"/>
        </w:rPr>
      </w:pPr>
    </w:p>
    <w:p w:rsidR="00140460" w:rsidRPr="001F2EA3" w:rsidRDefault="00140460" w:rsidP="001F2EA3">
      <w:pPr>
        <w:autoSpaceDE w:val="0"/>
        <w:autoSpaceDN w:val="0"/>
        <w:adjustRightInd w:val="0"/>
        <w:spacing w:after="0" w:line="240" w:lineRule="auto"/>
        <w:outlineLvl w:val="0"/>
        <w:rPr>
          <w:rFonts w:ascii="Times New Roman" w:hAnsi="Times New Roman" w:cs="Times New Roman"/>
          <w:sz w:val="28"/>
          <w:szCs w:val="28"/>
        </w:rPr>
      </w:pPr>
      <w:r w:rsidRPr="001F2EA3">
        <w:rPr>
          <w:rFonts w:ascii="Times New Roman" w:hAnsi="Times New Roman" w:cs="Times New Roman"/>
          <w:sz w:val="28"/>
          <w:szCs w:val="28"/>
        </w:rPr>
        <w:t xml:space="preserve">     "____" _______________ 20__ года</w:t>
      </w:r>
    </w:p>
    <w:p w:rsidR="00140460" w:rsidRPr="001F2EA3" w:rsidRDefault="00140460" w:rsidP="001F2EA3">
      <w:pPr>
        <w:autoSpaceDE w:val="0"/>
        <w:autoSpaceDN w:val="0"/>
        <w:adjustRightInd w:val="0"/>
        <w:spacing w:after="0" w:line="240" w:lineRule="auto"/>
        <w:rPr>
          <w:rFonts w:ascii="Times New Roman" w:hAnsi="Times New Roman" w:cs="Times New Roman"/>
          <w:sz w:val="28"/>
          <w:szCs w:val="28"/>
        </w:rPr>
      </w:pPr>
    </w:p>
    <w:p w:rsidR="00140460" w:rsidRPr="001F2EA3" w:rsidRDefault="00140460" w:rsidP="001F2EA3">
      <w:pPr>
        <w:autoSpaceDE w:val="0"/>
        <w:autoSpaceDN w:val="0"/>
        <w:adjustRightInd w:val="0"/>
        <w:spacing w:after="0" w:line="240" w:lineRule="auto"/>
        <w:rPr>
          <w:rFonts w:ascii="Times New Roman" w:hAnsi="Times New Roman" w:cs="Times New Roman"/>
          <w:sz w:val="28"/>
          <w:szCs w:val="28"/>
        </w:rPr>
      </w:pPr>
      <w:r w:rsidRPr="001F2EA3">
        <w:rPr>
          <w:rFonts w:ascii="Times New Roman" w:hAnsi="Times New Roman" w:cs="Times New Roman"/>
          <w:sz w:val="28"/>
          <w:szCs w:val="28"/>
        </w:rPr>
        <w:t>Заявление зарегистрировано за N</w:t>
      </w:r>
      <w:r w:rsidR="00D61F2A" w:rsidRPr="001F2EA3">
        <w:rPr>
          <w:rFonts w:ascii="Times New Roman" w:hAnsi="Times New Roman" w:cs="Times New Roman"/>
          <w:sz w:val="28"/>
          <w:szCs w:val="28"/>
        </w:rPr>
        <w:t xml:space="preserve">           </w:t>
      </w:r>
      <w:r w:rsidRPr="001F2EA3">
        <w:rPr>
          <w:rFonts w:ascii="Times New Roman" w:hAnsi="Times New Roman" w:cs="Times New Roman"/>
          <w:sz w:val="28"/>
          <w:szCs w:val="28"/>
        </w:rPr>
        <w:t>Дата регистрации</w:t>
      </w:r>
    </w:p>
    <w:p w:rsidR="00140460" w:rsidRPr="001F2EA3" w:rsidRDefault="00140460" w:rsidP="001F2EA3">
      <w:pPr>
        <w:autoSpaceDE w:val="0"/>
        <w:autoSpaceDN w:val="0"/>
        <w:adjustRightInd w:val="0"/>
        <w:spacing w:after="0" w:line="240" w:lineRule="auto"/>
        <w:rPr>
          <w:rFonts w:ascii="Times New Roman" w:hAnsi="Times New Roman" w:cs="Times New Roman"/>
          <w:sz w:val="28"/>
          <w:szCs w:val="28"/>
        </w:rPr>
      </w:pPr>
    </w:p>
    <w:p w:rsidR="00140460" w:rsidRPr="001F2EA3" w:rsidRDefault="00140460" w:rsidP="001F2EA3">
      <w:pPr>
        <w:autoSpaceDE w:val="0"/>
        <w:autoSpaceDN w:val="0"/>
        <w:adjustRightInd w:val="0"/>
        <w:spacing w:after="0" w:line="240" w:lineRule="auto"/>
        <w:rPr>
          <w:rFonts w:ascii="Times New Roman" w:hAnsi="Times New Roman" w:cs="Times New Roman"/>
          <w:sz w:val="28"/>
          <w:szCs w:val="28"/>
        </w:rPr>
      </w:pPr>
      <w:r w:rsidRPr="001F2EA3">
        <w:rPr>
          <w:rFonts w:ascii="Times New Roman" w:hAnsi="Times New Roman" w:cs="Times New Roman"/>
          <w:sz w:val="28"/>
          <w:szCs w:val="28"/>
        </w:rPr>
        <w:t>К заявлению прилагаются:</w:t>
      </w:r>
    </w:p>
    <w:p w:rsidR="009449D1" w:rsidRDefault="009449D1" w:rsidP="001F2EA3">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p w:rsidR="007C20EE" w:rsidRPr="001F2EA3" w:rsidRDefault="007C20EE" w:rsidP="001F2EA3">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lang w:eastAsia="ru-RU"/>
        </w:rPr>
      </w:pPr>
      <w:r w:rsidRPr="001F2EA3">
        <w:rPr>
          <w:rFonts w:ascii="Times New Roman" w:eastAsia="Times New Roman" w:hAnsi="Times New Roman" w:cs="Times New Roman"/>
          <w:sz w:val="28"/>
          <w:szCs w:val="28"/>
          <w:lang w:eastAsia="ru-RU"/>
        </w:rPr>
        <w:t> </w:t>
      </w:r>
      <w:r w:rsidRPr="001F2EA3">
        <w:rPr>
          <w:rFonts w:ascii="Times New Roman" w:eastAsiaTheme="minorEastAsia" w:hAnsi="Times New Roman" w:cs="Times New Roman"/>
          <w:sz w:val="28"/>
          <w:szCs w:val="28"/>
          <w:lang w:eastAsia="ru-RU"/>
        </w:rPr>
        <w:t>Результат рассмотрения заявления прошу:</w:t>
      </w:r>
    </w:p>
    <w:p w:rsidR="007C20EE" w:rsidRPr="001F2EA3" w:rsidRDefault="007C20EE" w:rsidP="001F2EA3">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788"/>
      </w:tblGrid>
      <w:tr w:rsidR="007C20EE" w:rsidRPr="001F2EA3" w:rsidTr="009449D1">
        <w:tc>
          <w:tcPr>
            <w:tcW w:w="738" w:type="dxa"/>
            <w:tcBorders>
              <w:right w:val="single" w:sz="4" w:space="0" w:color="auto"/>
            </w:tcBorders>
            <w:shd w:val="clear" w:color="auto" w:fill="auto"/>
          </w:tcPr>
          <w:p w:rsidR="007C20EE" w:rsidRPr="001F2EA3" w:rsidRDefault="007C20EE" w:rsidP="009449D1">
            <w:pPr>
              <w:widowControl w:val="0"/>
              <w:shd w:val="clear" w:color="auto" w:fill="FFFFFF" w:themeFill="background1"/>
              <w:autoSpaceDE w:val="0"/>
              <w:autoSpaceDN w:val="0"/>
              <w:adjustRightInd w:val="0"/>
              <w:spacing w:after="0" w:line="240" w:lineRule="auto"/>
              <w:ind w:hanging="77"/>
              <w:rPr>
                <w:rFonts w:ascii="Times New Roman" w:hAnsi="Times New Roman" w:cs="Times New Roman"/>
                <w:sz w:val="28"/>
                <w:szCs w:val="28"/>
              </w:rPr>
            </w:pPr>
          </w:p>
          <w:p w:rsidR="007C20EE" w:rsidRPr="001F2EA3" w:rsidRDefault="007C20EE" w:rsidP="001F2EA3">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8788" w:type="dxa"/>
            <w:tcBorders>
              <w:top w:val="nil"/>
              <w:left w:val="single" w:sz="4" w:space="0" w:color="auto"/>
              <w:bottom w:val="nil"/>
              <w:right w:val="nil"/>
            </w:tcBorders>
            <w:shd w:val="clear" w:color="auto" w:fill="auto"/>
            <w:vAlign w:val="center"/>
          </w:tcPr>
          <w:p w:rsidR="007C20EE" w:rsidRPr="001F2EA3" w:rsidRDefault="007C20EE" w:rsidP="001F2EA3">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1F2EA3">
              <w:rPr>
                <w:rFonts w:ascii="Times New Roman" w:hAnsi="Times New Roman" w:cs="Times New Roman"/>
                <w:sz w:val="28"/>
                <w:szCs w:val="28"/>
              </w:rPr>
              <w:t>выдать на руки в Администрации</w:t>
            </w:r>
          </w:p>
        </w:tc>
      </w:tr>
      <w:tr w:rsidR="007C20EE" w:rsidRPr="001F2EA3" w:rsidTr="009449D1">
        <w:tc>
          <w:tcPr>
            <w:tcW w:w="738" w:type="dxa"/>
            <w:tcBorders>
              <w:right w:val="single" w:sz="4" w:space="0" w:color="auto"/>
            </w:tcBorders>
            <w:shd w:val="clear" w:color="auto" w:fill="auto"/>
          </w:tcPr>
          <w:p w:rsidR="007C20EE" w:rsidRPr="001F2EA3" w:rsidRDefault="007C20EE" w:rsidP="001F2EA3">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7C20EE" w:rsidRPr="001F2EA3" w:rsidRDefault="007C20EE" w:rsidP="001F2EA3">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8788" w:type="dxa"/>
            <w:tcBorders>
              <w:top w:val="nil"/>
              <w:left w:val="single" w:sz="4" w:space="0" w:color="auto"/>
              <w:bottom w:val="nil"/>
              <w:right w:val="nil"/>
            </w:tcBorders>
            <w:shd w:val="clear" w:color="auto" w:fill="auto"/>
            <w:vAlign w:val="center"/>
          </w:tcPr>
          <w:p w:rsidR="007C20EE" w:rsidRPr="001F2EA3" w:rsidRDefault="007C20EE" w:rsidP="009449D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1F2EA3">
              <w:rPr>
                <w:rFonts w:ascii="Times New Roman" w:hAnsi="Times New Roman" w:cs="Times New Roman"/>
                <w:sz w:val="28"/>
                <w:szCs w:val="28"/>
              </w:rPr>
              <w:t>выдать на руки в МФЦ, расположенном по адресу:______________________________________________________</w:t>
            </w:r>
          </w:p>
        </w:tc>
      </w:tr>
      <w:tr w:rsidR="007C20EE" w:rsidRPr="001F2EA3" w:rsidTr="009449D1">
        <w:trPr>
          <w:trHeight w:val="407"/>
        </w:trPr>
        <w:tc>
          <w:tcPr>
            <w:tcW w:w="738" w:type="dxa"/>
            <w:tcBorders>
              <w:right w:val="single" w:sz="4" w:space="0" w:color="auto"/>
            </w:tcBorders>
            <w:shd w:val="clear" w:color="auto" w:fill="auto"/>
          </w:tcPr>
          <w:p w:rsidR="007C20EE" w:rsidRPr="001F2EA3" w:rsidRDefault="007C20EE" w:rsidP="001F2EA3">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8788" w:type="dxa"/>
            <w:tcBorders>
              <w:top w:val="nil"/>
              <w:left w:val="single" w:sz="4" w:space="0" w:color="auto"/>
              <w:right w:val="nil"/>
            </w:tcBorders>
            <w:shd w:val="clear" w:color="auto" w:fill="auto"/>
            <w:vAlign w:val="center"/>
          </w:tcPr>
          <w:p w:rsidR="007C20EE" w:rsidRPr="001F2EA3" w:rsidRDefault="007C20EE" w:rsidP="001F2EA3">
            <w:pPr>
              <w:widowControl w:val="0"/>
              <w:shd w:val="clear" w:color="auto" w:fill="FFFFFF" w:themeFill="background1"/>
              <w:autoSpaceDE w:val="0"/>
              <w:autoSpaceDN w:val="0"/>
              <w:adjustRightInd w:val="0"/>
              <w:spacing w:after="0" w:line="240" w:lineRule="auto"/>
              <w:rPr>
                <w:rFonts w:ascii="Times New Roman" w:hAnsi="Times New Roman" w:cs="Times New Roman"/>
                <w:strike/>
                <w:sz w:val="28"/>
                <w:szCs w:val="28"/>
              </w:rPr>
            </w:pPr>
            <w:r w:rsidRPr="001F2EA3">
              <w:rPr>
                <w:rFonts w:ascii="Times New Roman" w:hAnsi="Times New Roman" w:cs="Times New Roman"/>
                <w:sz w:val="28"/>
                <w:szCs w:val="28"/>
              </w:rPr>
              <w:t>направить в электронной форме в личный кабинет на ПГУ ЛО/ЕПГУ</w:t>
            </w:r>
          </w:p>
        </w:tc>
      </w:tr>
    </w:tbl>
    <w:p w:rsidR="001D1691" w:rsidRDefault="001D1691" w:rsidP="005C0C1B">
      <w:pPr>
        <w:rPr>
          <w:rFonts w:ascii="Times New Roman" w:hAnsi="Times New Roman" w:cs="Times New Roman"/>
          <w:sz w:val="28"/>
          <w:szCs w:val="28"/>
        </w:rPr>
      </w:pPr>
    </w:p>
    <w:p w:rsidR="009449D1" w:rsidRDefault="009449D1">
      <w:pPr>
        <w:rPr>
          <w:rFonts w:ascii="Times New Roman" w:hAnsi="Times New Roman" w:cs="Times New Roman"/>
          <w:sz w:val="28"/>
          <w:szCs w:val="28"/>
        </w:rPr>
      </w:pPr>
      <w:r>
        <w:rPr>
          <w:rFonts w:ascii="Times New Roman" w:hAnsi="Times New Roman" w:cs="Times New Roman"/>
          <w:sz w:val="28"/>
          <w:szCs w:val="28"/>
        </w:rPr>
        <w:br w:type="page"/>
      </w:r>
    </w:p>
    <w:p w:rsidR="0008771B" w:rsidRPr="007A038B" w:rsidRDefault="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08771B" w:rsidRDefault="0008771B">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87C1E" w:rsidRDefault="00587C1E" w:rsidP="001940E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по </w:t>
      </w:r>
      <w:r w:rsidRPr="004F4F2E">
        <w:rPr>
          <w:rFonts w:ascii="Times New Roman" w:hAnsi="Times New Roman" w:cs="Times New Roman"/>
          <w:color w:val="000000"/>
          <w:sz w:val="28"/>
          <w:szCs w:val="28"/>
        </w:rPr>
        <w:t>предоставлени</w:t>
      </w:r>
      <w:r>
        <w:rPr>
          <w:rFonts w:ascii="Times New Roman" w:hAnsi="Times New Roman" w:cs="Times New Roman"/>
          <w:color w:val="000000"/>
          <w:sz w:val="28"/>
          <w:szCs w:val="28"/>
        </w:rPr>
        <w:t>ю</w:t>
      </w:r>
      <w:r w:rsidRPr="004F4F2E">
        <w:rPr>
          <w:rFonts w:ascii="Times New Roman" w:hAnsi="Times New Roman" w:cs="Times New Roman"/>
          <w:color w:val="000000"/>
          <w:sz w:val="28"/>
          <w:szCs w:val="28"/>
        </w:rPr>
        <w:t xml:space="preserve"> муниципальной услуги </w:t>
      </w:r>
    </w:p>
    <w:p w:rsidR="00587C1E" w:rsidRDefault="00587C1E" w:rsidP="001940ED">
      <w:pPr>
        <w:autoSpaceDE w:val="0"/>
        <w:autoSpaceDN w:val="0"/>
        <w:adjustRightInd w:val="0"/>
        <w:spacing w:after="0" w:line="240" w:lineRule="auto"/>
        <w:jc w:val="right"/>
        <w:rPr>
          <w:rFonts w:ascii="Times New Roman" w:hAnsi="Times New Roman" w:cs="Times New Roman"/>
          <w:color w:val="000000"/>
          <w:sz w:val="28"/>
          <w:szCs w:val="28"/>
        </w:rPr>
      </w:pPr>
      <w:r w:rsidRPr="004F4F2E">
        <w:rPr>
          <w:rFonts w:ascii="Times New Roman" w:hAnsi="Times New Roman" w:cs="Times New Roman"/>
          <w:color w:val="000000"/>
          <w:sz w:val="28"/>
          <w:szCs w:val="28"/>
        </w:rPr>
        <w:t>«</w:t>
      </w:r>
      <w:r w:rsidRPr="00943569">
        <w:rPr>
          <w:rFonts w:ascii="Times New Roman" w:hAnsi="Times New Roman" w:cs="Times New Roman"/>
          <w:color w:val="000000"/>
          <w:sz w:val="28"/>
          <w:szCs w:val="28"/>
        </w:rPr>
        <w:t>Решение вопроса о приватизации</w:t>
      </w:r>
    </w:p>
    <w:p w:rsidR="00587C1E" w:rsidRDefault="00587C1E" w:rsidP="001940ED">
      <w:pPr>
        <w:autoSpaceDE w:val="0"/>
        <w:autoSpaceDN w:val="0"/>
        <w:adjustRightInd w:val="0"/>
        <w:spacing w:after="0" w:line="240" w:lineRule="auto"/>
        <w:jc w:val="right"/>
        <w:rPr>
          <w:rFonts w:ascii="Times New Roman" w:hAnsi="Times New Roman" w:cs="Times New Roman"/>
          <w:color w:val="000000"/>
          <w:sz w:val="28"/>
          <w:szCs w:val="28"/>
        </w:rPr>
      </w:pPr>
      <w:r w:rsidRPr="00943569">
        <w:rPr>
          <w:rFonts w:ascii="Times New Roman" w:hAnsi="Times New Roman" w:cs="Times New Roman"/>
          <w:color w:val="000000"/>
          <w:sz w:val="28"/>
          <w:szCs w:val="28"/>
        </w:rPr>
        <w:t xml:space="preserve"> жилого помещения муниципального</w:t>
      </w:r>
    </w:p>
    <w:p w:rsidR="00A303C0" w:rsidRDefault="00587C1E" w:rsidP="001940ED">
      <w:pPr>
        <w:autoSpaceDE w:val="0"/>
        <w:autoSpaceDN w:val="0"/>
        <w:adjustRightInd w:val="0"/>
        <w:spacing w:after="0" w:line="240" w:lineRule="auto"/>
        <w:jc w:val="right"/>
        <w:rPr>
          <w:rFonts w:ascii="Courier New" w:hAnsi="Courier New" w:cs="Courier New"/>
          <w:sz w:val="20"/>
          <w:szCs w:val="20"/>
          <w:u w:val="single"/>
        </w:rPr>
      </w:pPr>
      <w:r w:rsidRPr="00943569">
        <w:rPr>
          <w:rFonts w:ascii="Times New Roman" w:hAnsi="Times New Roman" w:cs="Times New Roman"/>
          <w:color w:val="000000"/>
          <w:sz w:val="28"/>
          <w:szCs w:val="28"/>
        </w:rPr>
        <w:t xml:space="preserve"> жилищного фонда</w:t>
      </w:r>
      <w:r w:rsidRPr="004F4F2E">
        <w:rPr>
          <w:rFonts w:ascii="Times New Roman" w:hAnsi="Times New Roman" w:cs="Times New Roman"/>
          <w:color w:val="000000"/>
          <w:sz w:val="28"/>
          <w:szCs w:val="28"/>
        </w:rPr>
        <w:t>»</w:t>
      </w:r>
    </w:p>
    <w:p w:rsidR="00587C1E" w:rsidRDefault="00587C1E">
      <w:pPr>
        <w:autoSpaceDE w:val="0"/>
        <w:autoSpaceDN w:val="0"/>
        <w:adjustRightInd w:val="0"/>
        <w:spacing w:after="0" w:line="240" w:lineRule="auto"/>
        <w:jc w:val="right"/>
        <w:rPr>
          <w:rFonts w:ascii="Times New Roman" w:hAnsi="Times New Roman" w:cs="Times New Roman"/>
          <w:sz w:val="28"/>
          <w:szCs w:val="28"/>
        </w:rPr>
      </w:pPr>
    </w:p>
    <w:p w:rsidR="009449D1" w:rsidRDefault="00140460">
      <w:pPr>
        <w:autoSpaceDE w:val="0"/>
        <w:autoSpaceDN w:val="0"/>
        <w:adjustRightInd w:val="0"/>
        <w:spacing w:after="0" w:line="240" w:lineRule="auto"/>
        <w:jc w:val="right"/>
        <w:rPr>
          <w:rFonts w:ascii="Times New Roman" w:hAnsi="Times New Roman" w:cs="Times New Roman"/>
          <w:sz w:val="28"/>
          <w:szCs w:val="28"/>
        </w:rPr>
      </w:pPr>
      <w:r w:rsidRPr="009449D1">
        <w:rPr>
          <w:rFonts w:ascii="Times New Roman" w:hAnsi="Times New Roman" w:cs="Times New Roman"/>
          <w:sz w:val="28"/>
          <w:szCs w:val="28"/>
        </w:rPr>
        <w:t xml:space="preserve">В </w:t>
      </w:r>
      <w:r w:rsidR="00587C1E" w:rsidRPr="009449D1">
        <w:rPr>
          <w:rFonts w:ascii="Times New Roman" w:hAnsi="Times New Roman" w:cs="Times New Roman"/>
          <w:sz w:val="28"/>
          <w:szCs w:val="28"/>
        </w:rPr>
        <w:t xml:space="preserve">Администрацию </w:t>
      </w:r>
    </w:p>
    <w:p w:rsidR="00140460" w:rsidRPr="009449D1" w:rsidRDefault="009449D1" w:rsidP="009449D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МО «Подпорожский муниципальный район»</w:t>
      </w:r>
    </w:p>
    <w:p w:rsidR="00140460" w:rsidRPr="009449D1" w:rsidRDefault="00140460" w:rsidP="00140460">
      <w:pPr>
        <w:autoSpaceDE w:val="0"/>
        <w:autoSpaceDN w:val="0"/>
        <w:adjustRightInd w:val="0"/>
        <w:spacing w:after="0" w:line="240" w:lineRule="auto"/>
        <w:rPr>
          <w:rFonts w:ascii="Times New Roman" w:hAnsi="Times New Roman" w:cs="Times New Roman"/>
          <w:sz w:val="28"/>
          <w:szCs w:val="28"/>
        </w:rPr>
      </w:pPr>
    </w:p>
    <w:p w:rsidR="00140460" w:rsidRPr="009449D1" w:rsidRDefault="00140460" w:rsidP="00140460">
      <w:pPr>
        <w:autoSpaceDE w:val="0"/>
        <w:autoSpaceDN w:val="0"/>
        <w:adjustRightInd w:val="0"/>
        <w:spacing w:after="0" w:line="240" w:lineRule="auto"/>
        <w:jc w:val="center"/>
        <w:rPr>
          <w:rFonts w:ascii="Times New Roman" w:hAnsi="Times New Roman" w:cs="Times New Roman"/>
          <w:sz w:val="28"/>
          <w:szCs w:val="28"/>
        </w:rPr>
      </w:pPr>
      <w:r w:rsidRPr="009449D1">
        <w:rPr>
          <w:rFonts w:ascii="Times New Roman" w:hAnsi="Times New Roman" w:cs="Times New Roman"/>
          <w:sz w:val="28"/>
          <w:szCs w:val="28"/>
        </w:rPr>
        <w:t>ЗАЯВЛЕНИЕ</w:t>
      </w:r>
    </w:p>
    <w:p w:rsidR="00140460" w:rsidRPr="009449D1" w:rsidRDefault="00140460" w:rsidP="00140460">
      <w:pPr>
        <w:autoSpaceDE w:val="0"/>
        <w:autoSpaceDN w:val="0"/>
        <w:adjustRightInd w:val="0"/>
        <w:spacing w:after="0" w:line="240" w:lineRule="auto"/>
        <w:rPr>
          <w:rFonts w:ascii="Times New Roman" w:hAnsi="Times New Roman" w:cs="Times New Roman"/>
          <w:sz w:val="28"/>
          <w:szCs w:val="28"/>
        </w:rPr>
      </w:pPr>
    </w:p>
    <w:p w:rsidR="00140460" w:rsidRPr="009449D1" w:rsidRDefault="00140460" w:rsidP="009449D1">
      <w:pPr>
        <w:autoSpaceDE w:val="0"/>
        <w:autoSpaceDN w:val="0"/>
        <w:adjustRightInd w:val="0"/>
        <w:spacing w:after="0" w:line="240" w:lineRule="auto"/>
        <w:ind w:firstLine="540"/>
        <w:jc w:val="both"/>
        <w:rPr>
          <w:rFonts w:ascii="Times New Roman" w:hAnsi="Times New Roman" w:cs="Times New Roman"/>
          <w:sz w:val="28"/>
          <w:szCs w:val="28"/>
        </w:rPr>
      </w:pPr>
      <w:r w:rsidRPr="009449D1">
        <w:rPr>
          <w:rFonts w:ascii="Times New Roman" w:hAnsi="Times New Roman" w:cs="Times New Roman"/>
          <w:sz w:val="28"/>
          <w:szCs w:val="28"/>
        </w:rPr>
        <w:t xml:space="preserve">1. На основании </w:t>
      </w:r>
      <w:hyperlink r:id="rId28" w:history="1">
        <w:r w:rsidRPr="009449D1">
          <w:rPr>
            <w:rFonts w:ascii="Times New Roman" w:hAnsi="Times New Roman" w:cs="Times New Roman"/>
            <w:sz w:val="28"/>
            <w:szCs w:val="28"/>
          </w:rPr>
          <w:t>Закона</w:t>
        </w:r>
      </w:hyperlink>
      <w:r w:rsidRPr="009449D1">
        <w:rPr>
          <w:rFonts w:ascii="Times New Roman" w:hAnsi="Times New Roman" w:cs="Times New Roman"/>
          <w:sz w:val="28"/>
          <w:szCs w:val="28"/>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адресу:____________________________________________________________</w:t>
      </w:r>
    </w:p>
    <w:p w:rsidR="00140460" w:rsidRPr="009449D1" w:rsidRDefault="00140460" w:rsidP="00140460">
      <w:pPr>
        <w:autoSpaceDE w:val="0"/>
        <w:autoSpaceDN w:val="0"/>
        <w:adjustRightInd w:val="0"/>
        <w:spacing w:after="0" w:line="240" w:lineRule="auto"/>
        <w:jc w:val="both"/>
        <w:outlineLvl w:val="0"/>
        <w:rPr>
          <w:rFonts w:ascii="Times New Roman" w:hAnsi="Times New Roman" w:cs="Times New Roman"/>
          <w:sz w:val="28"/>
          <w:szCs w:val="28"/>
        </w:rPr>
      </w:pPr>
      <w:r w:rsidRPr="009449D1">
        <w:rPr>
          <w:rFonts w:ascii="Times New Roman" w:hAnsi="Times New Roman" w:cs="Times New Roman"/>
          <w:sz w:val="28"/>
          <w:szCs w:val="28"/>
        </w:rPr>
        <w:t>__________________________________________________________________</w:t>
      </w:r>
    </w:p>
    <w:p w:rsidR="00140460" w:rsidRPr="009449D1" w:rsidRDefault="00140460" w:rsidP="00140460">
      <w:pPr>
        <w:autoSpaceDE w:val="0"/>
        <w:autoSpaceDN w:val="0"/>
        <w:adjustRightInd w:val="0"/>
        <w:spacing w:after="0" w:line="240" w:lineRule="auto"/>
        <w:ind w:firstLine="540"/>
        <w:jc w:val="both"/>
        <w:rPr>
          <w:rFonts w:ascii="Times New Roman" w:hAnsi="Times New Roman" w:cs="Times New Roman"/>
          <w:sz w:val="28"/>
          <w:szCs w:val="28"/>
        </w:rPr>
      </w:pPr>
      <w:r w:rsidRPr="009449D1">
        <w:rPr>
          <w:rFonts w:ascii="Times New Roman" w:hAnsi="Times New Roman" w:cs="Times New Roman"/>
          <w:sz w:val="28"/>
          <w:szCs w:val="28"/>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140460" w:rsidRPr="009449D1" w:rsidRDefault="00140460" w:rsidP="00140460">
      <w:pPr>
        <w:autoSpaceDE w:val="0"/>
        <w:autoSpaceDN w:val="0"/>
        <w:adjustRightInd w:val="0"/>
        <w:spacing w:after="0" w:line="240" w:lineRule="auto"/>
        <w:rPr>
          <w:rFonts w:ascii="Times New Roman" w:hAnsi="Times New Roman" w:cs="Times New Roman"/>
          <w:sz w:val="28"/>
          <w:szCs w:val="28"/>
        </w:rPr>
      </w:pPr>
    </w:p>
    <w:p w:rsidR="00140460" w:rsidRPr="009449D1" w:rsidRDefault="00140460" w:rsidP="00140460">
      <w:pPr>
        <w:autoSpaceDE w:val="0"/>
        <w:autoSpaceDN w:val="0"/>
        <w:adjustRightInd w:val="0"/>
        <w:spacing w:after="0" w:line="240" w:lineRule="auto"/>
        <w:ind w:firstLine="540"/>
        <w:jc w:val="both"/>
        <w:rPr>
          <w:rFonts w:ascii="Times New Roman" w:hAnsi="Times New Roman" w:cs="Times New Roman"/>
          <w:sz w:val="28"/>
          <w:szCs w:val="28"/>
        </w:rPr>
      </w:pPr>
      <w:r w:rsidRPr="009449D1">
        <w:rPr>
          <w:rFonts w:ascii="Times New Roman" w:hAnsi="Times New Roman" w:cs="Times New Roman"/>
          <w:sz w:val="28"/>
          <w:szCs w:val="28"/>
        </w:rPr>
        <w:t>Подписи совершеннолетних членов семьи, подтверждающих согласие на приватизацию занимаемых жилых помещений:</w:t>
      </w:r>
    </w:p>
    <w:p w:rsidR="00140460" w:rsidRPr="009449D1" w:rsidRDefault="00140460" w:rsidP="00140460">
      <w:pPr>
        <w:autoSpaceDE w:val="0"/>
        <w:autoSpaceDN w:val="0"/>
        <w:adjustRightInd w:val="0"/>
        <w:spacing w:after="0" w:line="240" w:lineRule="auto"/>
        <w:rPr>
          <w:rFonts w:ascii="Times New Roman" w:hAnsi="Times New Roman" w:cs="Times New Roman"/>
          <w:sz w:val="28"/>
          <w:szCs w:val="28"/>
        </w:rPr>
      </w:pPr>
    </w:p>
    <w:p w:rsidR="00140460" w:rsidRPr="009449D1" w:rsidRDefault="00140460" w:rsidP="00A303C0">
      <w:pPr>
        <w:autoSpaceDE w:val="0"/>
        <w:autoSpaceDN w:val="0"/>
        <w:adjustRightInd w:val="0"/>
        <w:spacing w:after="0" w:line="240" w:lineRule="auto"/>
        <w:jc w:val="right"/>
        <w:outlineLvl w:val="0"/>
        <w:rPr>
          <w:rFonts w:ascii="Times New Roman" w:hAnsi="Times New Roman" w:cs="Times New Roman"/>
          <w:sz w:val="28"/>
          <w:szCs w:val="28"/>
        </w:rPr>
      </w:pPr>
      <w:r w:rsidRPr="009449D1">
        <w:rPr>
          <w:rFonts w:ascii="Times New Roman" w:hAnsi="Times New Roman" w:cs="Times New Roman"/>
          <w:sz w:val="28"/>
          <w:szCs w:val="28"/>
        </w:rPr>
        <w:t>________________________   _________________   ___________________</w:t>
      </w:r>
    </w:p>
    <w:p w:rsidR="00140460" w:rsidRPr="009449D1" w:rsidRDefault="00140460" w:rsidP="009449D1">
      <w:pPr>
        <w:autoSpaceDE w:val="0"/>
        <w:autoSpaceDN w:val="0"/>
        <w:adjustRightInd w:val="0"/>
        <w:spacing w:after="0" w:line="240" w:lineRule="auto"/>
        <w:ind w:firstLine="567"/>
        <w:jc w:val="both"/>
        <w:outlineLvl w:val="0"/>
        <w:rPr>
          <w:rFonts w:ascii="Times New Roman" w:hAnsi="Times New Roman" w:cs="Times New Roman"/>
          <w:sz w:val="20"/>
          <w:szCs w:val="20"/>
        </w:rPr>
      </w:pPr>
      <w:r w:rsidRPr="009449D1">
        <w:rPr>
          <w:rFonts w:ascii="Times New Roman" w:hAnsi="Times New Roman" w:cs="Times New Roman"/>
          <w:sz w:val="20"/>
          <w:szCs w:val="20"/>
        </w:rPr>
        <w:t>(фамилии, имена</w:t>
      </w:r>
      <w:r w:rsidR="009449D1">
        <w:rPr>
          <w:rFonts w:ascii="Times New Roman" w:hAnsi="Times New Roman" w:cs="Times New Roman"/>
          <w:sz w:val="20"/>
          <w:szCs w:val="20"/>
        </w:rPr>
        <w:t xml:space="preserve">, </w:t>
      </w:r>
      <w:r w:rsidR="009449D1" w:rsidRPr="009449D1">
        <w:rPr>
          <w:rFonts w:ascii="Times New Roman" w:hAnsi="Times New Roman" w:cs="Times New Roman"/>
          <w:sz w:val="20"/>
          <w:szCs w:val="20"/>
        </w:rPr>
        <w:t xml:space="preserve">отчества - </w:t>
      </w:r>
      <w:proofErr w:type="gramStart"/>
      <w:r w:rsidR="009449D1" w:rsidRPr="009449D1">
        <w:rPr>
          <w:rFonts w:ascii="Times New Roman" w:hAnsi="Times New Roman" w:cs="Times New Roman"/>
          <w:sz w:val="20"/>
          <w:szCs w:val="20"/>
        </w:rPr>
        <w:t>полностью)</w:t>
      </w:r>
      <w:r w:rsidR="009449D1">
        <w:rPr>
          <w:rFonts w:ascii="Times New Roman" w:hAnsi="Times New Roman" w:cs="Times New Roman"/>
          <w:sz w:val="20"/>
          <w:szCs w:val="20"/>
        </w:rPr>
        <w:t xml:space="preserve">   </w:t>
      </w:r>
      <w:proofErr w:type="gramEnd"/>
      <w:r w:rsidR="009449D1">
        <w:rPr>
          <w:rFonts w:ascii="Times New Roman" w:hAnsi="Times New Roman" w:cs="Times New Roman"/>
          <w:sz w:val="20"/>
          <w:szCs w:val="20"/>
        </w:rPr>
        <w:t xml:space="preserve">  </w:t>
      </w:r>
      <w:r w:rsidRPr="009449D1">
        <w:rPr>
          <w:rFonts w:ascii="Times New Roman" w:hAnsi="Times New Roman" w:cs="Times New Roman"/>
          <w:sz w:val="20"/>
          <w:szCs w:val="20"/>
        </w:rPr>
        <w:t xml:space="preserve"> </w:t>
      </w:r>
      <w:r w:rsidR="009449D1">
        <w:rPr>
          <w:rFonts w:ascii="Times New Roman" w:hAnsi="Times New Roman" w:cs="Times New Roman"/>
          <w:sz w:val="20"/>
          <w:szCs w:val="20"/>
        </w:rPr>
        <w:t xml:space="preserve">   </w:t>
      </w:r>
      <w:r w:rsidRPr="009449D1">
        <w:rPr>
          <w:rFonts w:ascii="Times New Roman" w:hAnsi="Times New Roman" w:cs="Times New Roman"/>
          <w:sz w:val="20"/>
          <w:szCs w:val="20"/>
        </w:rPr>
        <w:t xml:space="preserve">     (подпись)      </w:t>
      </w:r>
      <w:r w:rsidR="009449D1">
        <w:rPr>
          <w:rFonts w:ascii="Times New Roman" w:hAnsi="Times New Roman" w:cs="Times New Roman"/>
          <w:sz w:val="20"/>
          <w:szCs w:val="20"/>
        </w:rPr>
        <w:t xml:space="preserve">                           </w:t>
      </w:r>
      <w:r w:rsidRPr="009449D1">
        <w:rPr>
          <w:rFonts w:ascii="Times New Roman" w:hAnsi="Times New Roman" w:cs="Times New Roman"/>
          <w:sz w:val="20"/>
          <w:szCs w:val="20"/>
        </w:rPr>
        <w:t xml:space="preserve"> (паспортные</w:t>
      </w:r>
      <w:r w:rsidR="009449D1" w:rsidRPr="009449D1">
        <w:rPr>
          <w:rFonts w:ascii="Times New Roman" w:hAnsi="Times New Roman" w:cs="Times New Roman"/>
          <w:sz w:val="20"/>
          <w:szCs w:val="20"/>
        </w:rPr>
        <w:t xml:space="preserve"> данные)</w:t>
      </w:r>
    </w:p>
    <w:p w:rsidR="00140460" w:rsidRPr="009449D1" w:rsidRDefault="00140460" w:rsidP="00A303C0">
      <w:pPr>
        <w:autoSpaceDE w:val="0"/>
        <w:autoSpaceDN w:val="0"/>
        <w:adjustRightInd w:val="0"/>
        <w:spacing w:after="0" w:line="240" w:lineRule="auto"/>
        <w:jc w:val="right"/>
        <w:outlineLvl w:val="0"/>
        <w:rPr>
          <w:rFonts w:ascii="Times New Roman" w:hAnsi="Times New Roman" w:cs="Times New Roman"/>
          <w:sz w:val="20"/>
          <w:szCs w:val="20"/>
        </w:rPr>
      </w:pPr>
    </w:p>
    <w:p w:rsidR="00140460" w:rsidRPr="009449D1" w:rsidRDefault="00140460" w:rsidP="00A303C0">
      <w:pPr>
        <w:autoSpaceDE w:val="0"/>
        <w:autoSpaceDN w:val="0"/>
        <w:adjustRightInd w:val="0"/>
        <w:spacing w:after="0" w:line="240" w:lineRule="auto"/>
        <w:jc w:val="right"/>
        <w:outlineLvl w:val="0"/>
        <w:rPr>
          <w:rFonts w:ascii="Times New Roman" w:hAnsi="Times New Roman" w:cs="Times New Roman"/>
          <w:sz w:val="28"/>
          <w:szCs w:val="28"/>
        </w:rPr>
      </w:pPr>
      <w:r w:rsidRPr="009449D1">
        <w:rPr>
          <w:rFonts w:ascii="Times New Roman" w:hAnsi="Times New Roman" w:cs="Times New Roman"/>
          <w:sz w:val="28"/>
          <w:szCs w:val="28"/>
        </w:rPr>
        <w:t>________________________   _________________   ___________________</w:t>
      </w:r>
    </w:p>
    <w:p w:rsidR="00140460" w:rsidRPr="009449D1" w:rsidRDefault="00140460" w:rsidP="00A303C0">
      <w:pPr>
        <w:autoSpaceDE w:val="0"/>
        <w:autoSpaceDN w:val="0"/>
        <w:adjustRightInd w:val="0"/>
        <w:spacing w:after="0" w:line="240" w:lineRule="auto"/>
        <w:jc w:val="right"/>
        <w:outlineLvl w:val="0"/>
        <w:rPr>
          <w:rFonts w:ascii="Times New Roman" w:hAnsi="Times New Roman" w:cs="Times New Roman"/>
          <w:sz w:val="28"/>
          <w:szCs w:val="28"/>
        </w:rPr>
      </w:pPr>
      <w:r w:rsidRPr="009449D1">
        <w:rPr>
          <w:rFonts w:ascii="Times New Roman" w:hAnsi="Times New Roman" w:cs="Times New Roman"/>
          <w:sz w:val="28"/>
          <w:szCs w:val="28"/>
        </w:rPr>
        <w:t>________________________   _________________   ___________________</w:t>
      </w:r>
    </w:p>
    <w:p w:rsidR="00140460" w:rsidRPr="009449D1" w:rsidRDefault="00140460" w:rsidP="00A303C0">
      <w:pPr>
        <w:autoSpaceDE w:val="0"/>
        <w:autoSpaceDN w:val="0"/>
        <w:adjustRightInd w:val="0"/>
        <w:spacing w:after="0" w:line="240" w:lineRule="auto"/>
        <w:jc w:val="right"/>
        <w:outlineLvl w:val="0"/>
        <w:rPr>
          <w:rFonts w:ascii="Times New Roman" w:hAnsi="Times New Roman" w:cs="Times New Roman"/>
          <w:sz w:val="28"/>
          <w:szCs w:val="28"/>
        </w:rPr>
      </w:pPr>
      <w:r w:rsidRPr="009449D1">
        <w:rPr>
          <w:rFonts w:ascii="Times New Roman" w:hAnsi="Times New Roman" w:cs="Times New Roman"/>
          <w:sz w:val="28"/>
          <w:szCs w:val="28"/>
        </w:rPr>
        <w:t>________________________   _________________   ___________________</w:t>
      </w:r>
    </w:p>
    <w:p w:rsidR="00140460" w:rsidRPr="009449D1" w:rsidRDefault="00140460" w:rsidP="00A303C0">
      <w:pPr>
        <w:autoSpaceDE w:val="0"/>
        <w:autoSpaceDN w:val="0"/>
        <w:adjustRightInd w:val="0"/>
        <w:spacing w:after="0" w:line="240" w:lineRule="auto"/>
        <w:jc w:val="right"/>
        <w:outlineLvl w:val="0"/>
        <w:rPr>
          <w:rFonts w:ascii="Times New Roman" w:hAnsi="Times New Roman" w:cs="Times New Roman"/>
          <w:sz w:val="28"/>
          <w:szCs w:val="28"/>
        </w:rPr>
      </w:pPr>
      <w:r w:rsidRPr="009449D1">
        <w:rPr>
          <w:rFonts w:ascii="Times New Roman" w:hAnsi="Times New Roman" w:cs="Times New Roman"/>
          <w:sz w:val="28"/>
          <w:szCs w:val="28"/>
        </w:rPr>
        <w:t>________________________   _________________   ___________________</w:t>
      </w:r>
    </w:p>
    <w:p w:rsidR="00140460" w:rsidRPr="009449D1" w:rsidRDefault="00140460" w:rsidP="00140460">
      <w:pPr>
        <w:autoSpaceDE w:val="0"/>
        <w:autoSpaceDN w:val="0"/>
        <w:adjustRightInd w:val="0"/>
        <w:spacing w:after="0" w:line="240" w:lineRule="auto"/>
        <w:rPr>
          <w:rFonts w:ascii="Times New Roman" w:hAnsi="Times New Roman" w:cs="Times New Roman"/>
          <w:sz w:val="28"/>
          <w:szCs w:val="28"/>
        </w:rPr>
      </w:pPr>
    </w:p>
    <w:p w:rsidR="00140460" w:rsidRPr="009449D1" w:rsidRDefault="00140460" w:rsidP="00140460">
      <w:pPr>
        <w:autoSpaceDE w:val="0"/>
        <w:autoSpaceDN w:val="0"/>
        <w:adjustRightInd w:val="0"/>
        <w:spacing w:after="0" w:line="240" w:lineRule="auto"/>
        <w:ind w:firstLine="540"/>
        <w:jc w:val="both"/>
        <w:rPr>
          <w:rFonts w:ascii="Times New Roman" w:hAnsi="Times New Roman" w:cs="Times New Roman"/>
          <w:sz w:val="28"/>
          <w:szCs w:val="28"/>
        </w:rPr>
      </w:pPr>
      <w:r w:rsidRPr="009449D1">
        <w:rPr>
          <w:rFonts w:ascii="Times New Roman" w:hAnsi="Times New Roman" w:cs="Times New Roman"/>
          <w:sz w:val="28"/>
          <w:szCs w:val="28"/>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rsidR="00140460" w:rsidRPr="009449D1" w:rsidRDefault="00140460" w:rsidP="00140460">
      <w:pPr>
        <w:autoSpaceDE w:val="0"/>
        <w:autoSpaceDN w:val="0"/>
        <w:adjustRightInd w:val="0"/>
        <w:spacing w:after="0" w:line="240" w:lineRule="auto"/>
        <w:rPr>
          <w:rFonts w:ascii="Times New Roman" w:hAnsi="Times New Roman" w:cs="Times New Roman"/>
          <w:sz w:val="28"/>
          <w:szCs w:val="28"/>
        </w:rPr>
      </w:pPr>
    </w:p>
    <w:p w:rsidR="00140460" w:rsidRPr="009449D1" w:rsidRDefault="00140460" w:rsidP="00A303C0">
      <w:pPr>
        <w:autoSpaceDE w:val="0"/>
        <w:autoSpaceDN w:val="0"/>
        <w:adjustRightInd w:val="0"/>
        <w:spacing w:after="0" w:line="240" w:lineRule="auto"/>
        <w:jc w:val="right"/>
        <w:outlineLvl w:val="0"/>
        <w:rPr>
          <w:rFonts w:ascii="Times New Roman" w:hAnsi="Times New Roman" w:cs="Times New Roman"/>
          <w:sz w:val="28"/>
          <w:szCs w:val="28"/>
        </w:rPr>
      </w:pPr>
      <w:r w:rsidRPr="009449D1">
        <w:rPr>
          <w:rFonts w:ascii="Times New Roman" w:hAnsi="Times New Roman" w:cs="Times New Roman"/>
          <w:sz w:val="28"/>
          <w:szCs w:val="28"/>
        </w:rPr>
        <w:t>____________________________________________   ___________________</w:t>
      </w:r>
    </w:p>
    <w:p w:rsidR="00140460" w:rsidRPr="009449D1" w:rsidRDefault="00140460" w:rsidP="009449D1">
      <w:pPr>
        <w:autoSpaceDE w:val="0"/>
        <w:autoSpaceDN w:val="0"/>
        <w:adjustRightInd w:val="0"/>
        <w:spacing w:after="0" w:line="240" w:lineRule="auto"/>
        <w:ind w:firstLine="709"/>
        <w:jc w:val="both"/>
        <w:outlineLvl w:val="0"/>
        <w:rPr>
          <w:rFonts w:ascii="Times New Roman" w:hAnsi="Times New Roman" w:cs="Times New Roman"/>
          <w:sz w:val="20"/>
          <w:szCs w:val="20"/>
        </w:rPr>
      </w:pPr>
      <w:r w:rsidRPr="009449D1">
        <w:rPr>
          <w:rFonts w:ascii="Times New Roman" w:hAnsi="Times New Roman" w:cs="Times New Roman"/>
          <w:sz w:val="20"/>
          <w:szCs w:val="20"/>
        </w:rPr>
        <w:t xml:space="preserve">(фамилия, имя, отчество - </w:t>
      </w:r>
      <w:proofErr w:type="gramStart"/>
      <w:r w:rsidRPr="009449D1">
        <w:rPr>
          <w:rFonts w:ascii="Times New Roman" w:hAnsi="Times New Roman" w:cs="Times New Roman"/>
          <w:sz w:val="20"/>
          <w:szCs w:val="20"/>
        </w:rPr>
        <w:t xml:space="preserve">полностью)   </w:t>
      </w:r>
      <w:proofErr w:type="gramEnd"/>
      <w:r w:rsidRPr="009449D1">
        <w:rPr>
          <w:rFonts w:ascii="Times New Roman" w:hAnsi="Times New Roman" w:cs="Times New Roman"/>
          <w:sz w:val="20"/>
          <w:szCs w:val="20"/>
        </w:rPr>
        <w:t xml:space="preserve">           (подпись)</w:t>
      </w:r>
    </w:p>
    <w:p w:rsidR="00140460" w:rsidRPr="009449D1" w:rsidRDefault="00140460" w:rsidP="00A303C0">
      <w:pPr>
        <w:autoSpaceDE w:val="0"/>
        <w:autoSpaceDN w:val="0"/>
        <w:adjustRightInd w:val="0"/>
        <w:spacing w:after="0" w:line="240" w:lineRule="auto"/>
        <w:jc w:val="right"/>
        <w:outlineLvl w:val="0"/>
        <w:rPr>
          <w:rFonts w:ascii="Times New Roman" w:hAnsi="Times New Roman" w:cs="Times New Roman"/>
          <w:sz w:val="28"/>
          <w:szCs w:val="28"/>
        </w:rPr>
      </w:pPr>
      <w:r w:rsidRPr="009449D1">
        <w:rPr>
          <w:rFonts w:ascii="Times New Roman" w:hAnsi="Times New Roman" w:cs="Times New Roman"/>
          <w:sz w:val="28"/>
          <w:szCs w:val="28"/>
        </w:rPr>
        <w:t>____________________________________________   ___________________</w:t>
      </w:r>
    </w:p>
    <w:p w:rsidR="00140460" w:rsidRPr="009449D1" w:rsidRDefault="00140460" w:rsidP="00A303C0">
      <w:pPr>
        <w:autoSpaceDE w:val="0"/>
        <w:autoSpaceDN w:val="0"/>
        <w:adjustRightInd w:val="0"/>
        <w:spacing w:after="0" w:line="240" w:lineRule="auto"/>
        <w:jc w:val="right"/>
        <w:outlineLvl w:val="0"/>
        <w:rPr>
          <w:rFonts w:ascii="Times New Roman" w:hAnsi="Times New Roman" w:cs="Times New Roman"/>
          <w:sz w:val="28"/>
          <w:szCs w:val="28"/>
        </w:rPr>
      </w:pPr>
    </w:p>
    <w:p w:rsidR="00140460" w:rsidRPr="009449D1" w:rsidRDefault="00140460" w:rsidP="009449D1">
      <w:pPr>
        <w:autoSpaceDE w:val="0"/>
        <w:autoSpaceDN w:val="0"/>
        <w:adjustRightInd w:val="0"/>
        <w:spacing w:after="0" w:line="240" w:lineRule="auto"/>
        <w:jc w:val="both"/>
        <w:outlineLvl w:val="0"/>
        <w:rPr>
          <w:rFonts w:ascii="Times New Roman" w:hAnsi="Times New Roman" w:cs="Times New Roman"/>
          <w:sz w:val="28"/>
          <w:szCs w:val="28"/>
        </w:rPr>
      </w:pPr>
      <w:r w:rsidRPr="009449D1">
        <w:rPr>
          <w:rFonts w:ascii="Times New Roman" w:hAnsi="Times New Roman" w:cs="Times New Roman"/>
          <w:sz w:val="28"/>
          <w:szCs w:val="28"/>
        </w:rPr>
        <w:t>Подпись нанимателей квартиры удостоверяю:</w:t>
      </w:r>
    </w:p>
    <w:p w:rsidR="00140460" w:rsidRPr="009449D1" w:rsidRDefault="00140460" w:rsidP="00A303C0">
      <w:pPr>
        <w:autoSpaceDE w:val="0"/>
        <w:autoSpaceDN w:val="0"/>
        <w:adjustRightInd w:val="0"/>
        <w:spacing w:after="0" w:line="240" w:lineRule="auto"/>
        <w:jc w:val="right"/>
        <w:outlineLvl w:val="0"/>
        <w:rPr>
          <w:rFonts w:ascii="Times New Roman" w:hAnsi="Times New Roman" w:cs="Times New Roman"/>
          <w:sz w:val="28"/>
          <w:szCs w:val="28"/>
        </w:rPr>
      </w:pPr>
      <w:r w:rsidRPr="009449D1">
        <w:rPr>
          <w:rFonts w:ascii="Times New Roman" w:hAnsi="Times New Roman" w:cs="Times New Roman"/>
          <w:sz w:val="28"/>
          <w:szCs w:val="28"/>
        </w:rPr>
        <w:t>__________________________________________________________________</w:t>
      </w:r>
    </w:p>
    <w:p w:rsidR="00140460" w:rsidRPr="009449D1" w:rsidRDefault="00140460" w:rsidP="009449D1">
      <w:pPr>
        <w:autoSpaceDE w:val="0"/>
        <w:autoSpaceDN w:val="0"/>
        <w:adjustRightInd w:val="0"/>
        <w:spacing w:after="0" w:line="240" w:lineRule="auto"/>
        <w:jc w:val="center"/>
        <w:outlineLvl w:val="0"/>
        <w:rPr>
          <w:rFonts w:ascii="Times New Roman" w:hAnsi="Times New Roman" w:cs="Times New Roman"/>
          <w:sz w:val="20"/>
          <w:szCs w:val="20"/>
        </w:rPr>
      </w:pPr>
      <w:r w:rsidRPr="009449D1">
        <w:rPr>
          <w:rFonts w:ascii="Times New Roman" w:hAnsi="Times New Roman" w:cs="Times New Roman"/>
          <w:sz w:val="20"/>
          <w:szCs w:val="20"/>
        </w:rPr>
        <w:t>должность, фамилия, имя, отчество - полностью</w:t>
      </w:r>
    </w:p>
    <w:p w:rsidR="00140460" w:rsidRPr="009449D1" w:rsidRDefault="00140460" w:rsidP="00A303C0">
      <w:pPr>
        <w:autoSpaceDE w:val="0"/>
        <w:autoSpaceDN w:val="0"/>
        <w:adjustRightInd w:val="0"/>
        <w:spacing w:after="0" w:line="240" w:lineRule="auto"/>
        <w:jc w:val="right"/>
        <w:outlineLvl w:val="0"/>
        <w:rPr>
          <w:rFonts w:ascii="Times New Roman" w:hAnsi="Times New Roman" w:cs="Times New Roman"/>
          <w:sz w:val="28"/>
          <w:szCs w:val="28"/>
        </w:rPr>
      </w:pPr>
      <w:r w:rsidRPr="009449D1">
        <w:rPr>
          <w:rFonts w:ascii="Times New Roman" w:hAnsi="Times New Roman" w:cs="Times New Roman"/>
          <w:sz w:val="28"/>
          <w:szCs w:val="28"/>
        </w:rPr>
        <w:lastRenderedPageBreak/>
        <w:t>__________________________________________________________________</w:t>
      </w:r>
    </w:p>
    <w:p w:rsidR="00140460" w:rsidRPr="009449D1" w:rsidRDefault="00140460" w:rsidP="009449D1">
      <w:pPr>
        <w:autoSpaceDE w:val="0"/>
        <w:autoSpaceDN w:val="0"/>
        <w:adjustRightInd w:val="0"/>
        <w:spacing w:after="0" w:line="240" w:lineRule="auto"/>
        <w:jc w:val="center"/>
        <w:outlineLvl w:val="0"/>
        <w:rPr>
          <w:rFonts w:ascii="Times New Roman" w:hAnsi="Times New Roman" w:cs="Times New Roman"/>
          <w:sz w:val="20"/>
          <w:szCs w:val="20"/>
        </w:rPr>
      </w:pPr>
      <w:r w:rsidRPr="009449D1">
        <w:rPr>
          <w:rFonts w:ascii="Times New Roman" w:hAnsi="Times New Roman" w:cs="Times New Roman"/>
          <w:sz w:val="20"/>
          <w:szCs w:val="20"/>
        </w:rPr>
        <w:t>подпись</w:t>
      </w:r>
    </w:p>
    <w:p w:rsidR="00140460" w:rsidRPr="009449D1" w:rsidRDefault="00140460" w:rsidP="00A303C0">
      <w:pPr>
        <w:autoSpaceDE w:val="0"/>
        <w:autoSpaceDN w:val="0"/>
        <w:adjustRightInd w:val="0"/>
        <w:spacing w:after="0" w:line="240" w:lineRule="auto"/>
        <w:jc w:val="right"/>
        <w:outlineLvl w:val="0"/>
        <w:rPr>
          <w:rFonts w:ascii="Times New Roman" w:hAnsi="Times New Roman" w:cs="Times New Roman"/>
          <w:sz w:val="28"/>
          <w:szCs w:val="28"/>
        </w:rPr>
      </w:pPr>
    </w:p>
    <w:p w:rsidR="00140460" w:rsidRPr="009449D1" w:rsidRDefault="00140460" w:rsidP="00A303C0">
      <w:pPr>
        <w:autoSpaceDE w:val="0"/>
        <w:autoSpaceDN w:val="0"/>
        <w:adjustRightInd w:val="0"/>
        <w:spacing w:after="0" w:line="240" w:lineRule="auto"/>
        <w:jc w:val="right"/>
        <w:outlineLvl w:val="0"/>
        <w:rPr>
          <w:rFonts w:ascii="Times New Roman" w:hAnsi="Times New Roman" w:cs="Times New Roman"/>
          <w:sz w:val="28"/>
          <w:szCs w:val="28"/>
        </w:rPr>
      </w:pPr>
      <w:r w:rsidRPr="009449D1">
        <w:rPr>
          <w:rFonts w:ascii="Times New Roman" w:hAnsi="Times New Roman" w:cs="Times New Roman"/>
          <w:sz w:val="28"/>
          <w:szCs w:val="28"/>
        </w:rPr>
        <w:t xml:space="preserve">     "____" ______________ </w:t>
      </w:r>
      <w:r w:rsidR="00350C1F" w:rsidRPr="009449D1">
        <w:rPr>
          <w:rFonts w:ascii="Times New Roman" w:hAnsi="Times New Roman" w:cs="Times New Roman"/>
          <w:sz w:val="28"/>
          <w:szCs w:val="28"/>
        </w:rPr>
        <w:t>20</w:t>
      </w:r>
      <w:r w:rsidRPr="009449D1">
        <w:rPr>
          <w:rFonts w:ascii="Times New Roman" w:hAnsi="Times New Roman" w:cs="Times New Roman"/>
          <w:sz w:val="28"/>
          <w:szCs w:val="28"/>
        </w:rPr>
        <w:t>__ года</w:t>
      </w:r>
    </w:p>
    <w:p w:rsidR="00140460" w:rsidRPr="009449D1" w:rsidRDefault="00140460" w:rsidP="00140460">
      <w:pPr>
        <w:autoSpaceDE w:val="0"/>
        <w:autoSpaceDN w:val="0"/>
        <w:adjustRightInd w:val="0"/>
        <w:spacing w:after="0" w:line="240" w:lineRule="auto"/>
        <w:rPr>
          <w:rFonts w:ascii="Times New Roman" w:hAnsi="Times New Roman" w:cs="Times New Roman"/>
          <w:sz w:val="28"/>
          <w:szCs w:val="28"/>
        </w:rPr>
      </w:pPr>
    </w:p>
    <w:p w:rsidR="00140460" w:rsidRPr="009449D1" w:rsidRDefault="00140460" w:rsidP="00140460">
      <w:pPr>
        <w:autoSpaceDE w:val="0"/>
        <w:autoSpaceDN w:val="0"/>
        <w:adjustRightInd w:val="0"/>
        <w:spacing w:after="0" w:line="240" w:lineRule="auto"/>
        <w:ind w:firstLine="540"/>
        <w:jc w:val="both"/>
        <w:rPr>
          <w:rFonts w:ascii="Times New Roman" w:hAnsi="Times New Roman" w:cs="Times New Roman"/>
          <w:sz w:val="28"/>
          <w:szCs w:val="28"/>
        </w:rPr>
      </w:pPr>
      <w:r w:rsidRPr="009449D1">
        <w:rPr>
          <w:rFonts w:ascii="Times New Roman" w:hAnsi="Times New Roman" w:cs="Times New Roman"/>
          <w:sz w:val="28"/>
          <w:szCs w:val="28"/>
        </w:rPr>
        <w:t>Заявление зарегистрировано за N</w:t>
      </w:r>
      <w:r w:rsidR="00D61F2A" w:rsidRPr="009449D1">
        <w:rPr>
          <w:rFonts w:ascii="Times New Roman" w:hAnsi="Times New Roman" w:cs="Times New Roman"/>
          <w:sz w:val="28"/>
          <w:szCs w:val="28"/>
        </w:rPr>
        <w:t xml:space="preserve">              </w:t>
      </w:r>
      <w:r w:rsidRPr="009449D1">
        <w:rPr>
          <w:rFonts w:ascii="Times New Roman" w:hAnsi="Times New Roman" w:cs="Times New Roman"/>
          <w:sz w:val="28"/>
          <w:szCs w:val="28"/>
        </w:rPr>
        <w:t>Дата регистрации</w:t>
      </w:r>
    </w:p>
    <w:p w:rsidR="00140460" w:rsidRPr="009449D1" w:rsidRDefault="00140460" w:rsidP="00140460">
      <w:pPr>
        <w:autoSpaceDE w:val="0"/>
        <w:autoSpaceDN w:val="0"/>
        <w:adjustRightInd w:val="0"/>
        <w:spacing w:after="0" w:line="240" w:lineRule="auto"/>
        <w:rPr>
          <w:rFonts w:ascii="Times New Roman" w:hAnsi="Times New Roman" w:cs="Times New Roman"/>
          <w:sz w:val="28"/>
          <w:szCs w:val="28"/>
        </w:rPr>
      </w:pPr>
    </w:p>
    <w:p w:rsidR="00140460" w:rsidRPr="009449D1" w:rsidRDefault="00140460" w:rsidP="00140460">
      <w:pPr>
        <w:autoSpaceDE w:val="0"/>
        <w:autoSpaceDN w:val="0"/>
        <w:adjustRightInd w:val="0"/>
        <w:spacing w:after="0" w:line="240" w:lineRule="auto"/>
        <w:ind w:firstLine="540"/>
        <w:jc w:val="both"/>
        <w:rPr>
          <w:rFonts w:ascii="Times New Roman" w:hAnsi="Times New Roman" w:cs="Times New Roman"/>
          <w:sz w:val="28"/>
          <w:szCs w:val="28"/>
        </w:rPr>
      </w:pPr>
      <w:r w:rsidRPr="009449D1">
        <w:rPr>
          <w:rFonts w:ascii="Times New Roman" w:hAnsi="Times New Roman" w:cs="Times New Roman"/>
          <w:sz w:val="28"/>
          <w:szCs w:val="28"/>
        </w:rPr>
        <w:t>К заявлению прилагаются:</w:t>
      </w:r>
    </w:p>
    <w:p w:rsidR="007C20EE" w:rsidRPr="009449D1" w:rsidRDefault="007C20EE" w:rsidP="007C20EE">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lang w:eastAsia="ru-RU"/>
        </w:rPr>
      </w:pPr>
    </w:p>
    <w:p w:rsidR="007C20EE" w:rsidRPr="009449D1" w:rsidRDefault="007C20EE" w:rsidP="007C20EE">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lang w:eastAsia="ru-RU"/>
        </w:rPr>
      </w:pPr>
      <w:r w:rsidRPr="009449D1">
        <w:rPr>
          <w:rFonts w:ascii="Times New Roman" w:eastAsiaTheme="minorEastAsia" w:hAnsi="Times New Roman" w:cs="Times New Roman"/>
          <w:sz w:val="28"/>
          <w:szCs w:val="28"/>
          <w:lang w:eastAsia="ru-RU"/>
        </w:rPr>
        <w:t>Результат рассмотрения заявления прошу:</w:t>
      </w:r>
    </w:p>
    <w:p w:rsidR="007C20EE" w:rsidRPr="009449D1"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647"/>
      </w:tblGrid>
      <w:tr w:rsidR="007C20EE" w:rsidRPr="009449D1" w:rsidTr="00646F81">
        <w:tc>
          <w:tcPr>
            <w:tcW w:w="738" w:type="dxa"/>
            <w:tcBorders>
              <w:right w:val="single" w:sz="4" w:space="0" w:color="auto"/>
            </w:tcBorders>
            <w:shd w:val="clear" w:color="auto" w:fill="auto"/>
          </w:tcPr>
          <w:p w:rsidR="007C20EE" w:rsidRPr="009449D1"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7C20EE" w:rsidRPr="009449D1"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8647" w:type="dxa"/>
            <w:tcBorders>
              <w:top w:val="nil"/>
              <w:left w:val="single" w:sz="4" w:space="0" w:color="auto"/>
              <w:bottom w:val="nil"/>
              <w:right w:val="nil"/>
            </w:tcBorders>
            <w:shd w:val="clear" w:color="auto" w:fill="auto"/>
            <w:vAlign w:val="center"/>
          </w:tcPr>
          <w:p w:rsidR="007C20EE" w:rsidRPr="009449D1"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9449D1">
              <w:rPr>
                <w:rFonts w:ascii="Times New Roman" w:hAnsi="Times New Roman" w:cs="Times New Roman"/>
                <w:sz w:val="28"/>
                <w:szCs w:val="28"/>
              </w:rPr>
              <w:t>выдать на руки в Администрации</w:t>
            </w:r>
          </w:p>
        </w:tc>
      </w:tr>
      <w:tr w:rsidR="007C20EE" w:rsidRPr="009449D1" w:rsidTr="00646F81">
        <w:tc>
          <w:tcPr>
            <w:tcW w:w="738" w:type="dxa"/>
            <w:tcBorders>
              <w:right w:val="single" w:sz="4" w:space="0" w:color="auto"/>
            </w:tcBorders>
            <w:shd w:val="clear" w:color="auto" w:fill="auto"/>
          </w:tcPr>
          <w:p w:rsidR="007C20EE" w:rsidRPr="009449D1"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7C20EE" w:rsidRPr="009449D1"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8647" w:type="dxa"/>
            <w:tcBorders>
              <w:top w:val="nil"/>
              <w:left w:val="single" w:sz="4" w:space="0" w:color="auto"/>
              <w:bottom w:val="nil"/>
              <w:right w:val="nil"/>
            </w:tcBorders>
            <w:shd w:val="clear" w:color="auto" w:fill="auto"/>
            <w:vAlign w:val="center"/>
          </w:tcPr>
          <w:p w:rsidR="007C20EE" w:rsidRPr="009449D1" w:rsidRDefault="007C20EE" w:rsidP="00646F8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9449D1">
              <w:rPr>
                <w:rFonts w:ascii="Times New Roman" w:hAnsi="Times New Roman" w:cs="Times New Roman"/>
                <w:sz w:val="28"/>
                <w:szCs w:val="28"/>
              </w:rPr>
              <w:t>выдать на руки в МФЦ, расположенном по адресу:____________________________________________________</w:t>
            </w:r>
          </w:p>
        </w:tc>
      </w:tr>
      <w:tr w:rsidR="007C20EE" w:rsidRPr="009449D1" w:rsidTr="00646F81">
        <w:trPr>
          <w:trHeight w:val="407"/>
        </w:trPr>
        <w:tc>
          <w:tcPr>
            <w:tcW w:w="738" w:type="dxa"/>
            <w:tcBorders>
              <w:right w:val="single" w:sz="4" w:space="0" w:color="auto"/>
            </w:tcBorders>
            <w:shd w:val="clear" w:color="auto" w:fill="auto"/>
          </w:tcPr>
          <w:p w:rsidR="007C20EE" w:rsidRPr="009449D1"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8647" w:type="dxa"/>
            <w:tcBorders>
              <w:top w:val="nil"/>
              <w:left w:val="single" w:sz="4" w:space="0" w:color="auto"/>
              <w:right w:val="nil"/>
            </w:tcBorders>
            <w:shd w:val="clear" w:color="auto" w:fill="auto"/>
            <w:vAlign w:val="center"/>
          </w:tcPr>
          <w:p w:rsidR="007C20EE" w:rsidRPr="009449D1"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trike/>
                <w:sz w:val="28"/>
                <w:szCs w:val="28"/>
              </w:rPr>
            </w:pPr>
            <w:r w:rsidRPr="009449D1">
              <w:rPr>
                <w:rFonts w:ascii="Times New Roman" w:hAnsi="Times New Roman" w:cs="Times New Roman"/>
                <w:sz w:val="28"/>
                <w:szCs w:val="28"/>
              </w:rPr>
              <w:t>направить в электронной форме в личный кабинет на ПГУ ЛО/ЕПГУ</w:t>
            </w:r>
          </w:p>
        </w:tc>
      </w:tr>
    </w:tbl>
    <w:p w:rsidR="00646F81" w:rsidRDefault="00646F81"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46F81" w:rsidRDefault="00646F8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25FD7" w:rsidRPr="00D14849" w:rsidRDefault="00725FD7" w:rsidP="00725FD7">
      <w:pPr>
        <w:tabs>
          <w:tab w:val="left" w:pos="500"/>
        </w:tabs>
        <w:rPr>
          <w:sz w:val="28"/>
          <w:szCs w:val="28"/>
          <w:lang w:eastAsia="ru-RU"/>
        </w:rPr>
      </w:pPr>
    </w:p>
    <w:sectPr w:rsidR="00725FD7" w:rsidRPr="00D14849" w:rsidSect="002E6757">
      <w:headerReference w:type="default" r:id="rId29"/>
      <w:pgSz w:w="11905" w:h="16838"/>
      <w:pgMar w:top="284" w:right="848"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655" w:rsidRDefault="00C53655" w:rsidP="00EA097C">
      <w:pPr>
        <w:spacing w:after="0" w:line="240" w:lineRule="auto"/>
      </w:pPr>
      <w:r>
        <w:separator/>
      </w:r>
    </w:p>
  </w:endnote>
  <w:endnote w:type="continuationSeparator" w:id="0">
    <w:p w:rsidR="00C53655" w:rsidRDefault="00C53655"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655" w:rsidRDefault="00C53655" w:rsidP="00EA097C">
      <w:pPr>
        <w:spacing w:after="0" w:line="240" w:lineRule="auto"/>
      </w:pPr>
      <w:r>
        <w:separator/>
      </w:r>
    </w:p>
  </w:footnote>
  <w:footnote w:type="continuationSeparator" w:id="0">
    <w:p w:rsidR="00C53655" w:rsidRDefault="00C53655" w:rsidP="00EA0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3A" w:rsidRDefault="00F0623A">
    <w:pPr>
      <w:pStyle w:val="af2"/>
      <w:jc w:val="center"/>
    </w:pPr>
  </w:p>
  <w:p w:rsidR="00F0623A" w:rsidRDefault="00F0623A">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8A1"/>
    <w:multiLevelType w:val="hybridMultilevel"/>
    <w:tmpl w:val="B2F01CAC"/>
    <w:lvl w:ilvl="0" w:tplc="25AA5D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CB6914"/>
    <w:multiLevelType w:val="hybridMultilevel"/>
    <w:tmpl w:val="02EA4112"/>
    <w:lvl w:ilvl="0" w:tplc="25AA5D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0A29CF"/>
    <w:multiLevelType w:val="hybridMultilevel"/>
    <w:tmpl w:val="644A06FA"/>
    <w:lvl w:ilvl="0" w:tplc="25AA5D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A800A6"/>
    <w:multiLevelType w:val="hybridMultilevel"/>
    <w:tmpl w:val="739234C6"/>
    <w:lvl w:ilvl="0" w:tplc="25AA5D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9B0335"/>
    <w:multiLevelType w:val="hybridMultilevel"/>
    <w:tmpl w:val="E1D2D680"/>
    <w:lvl w:ilvl="0" w:tplc="25AA5D9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204893"/>
    <w:multiLevelType w:val="hybridMultilevel"/>
    <w:tmpl w:val="F2AEB2E6"/>
    <w:lvl w:ilvl="0" w:tplc="25AA5D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A7D7E49"/>
    <w:multiLevelType w:val="hybridMultilevel"/>
    <w:tmpl w:val="FF76FCF8"/>
    <w:lvl w:ilvl="0" w:tplc="25AA5D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0715F8"/>
    <w:multiLevelType w:val="hybridMultilevel"/>
    <w:tmpl w:val="23E6B79C"/>
    <w:lvl w:ilvl="0" w:tplc="25AA5D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17"/>
  </w:num>
  <w:num w:numId="4">
    <w:abstractNumId w:val="6"/>
  </w:num>
  <w:num w:numId="5">
    <w:abstractNumId w:val="8"/>
  </w:num>
  <w:num w:numId="6">
    <w:abstractNumId w:val="15"/>
  </w:num>
  <w:num w:numId="7">
    <w:abstractNumId w:val="9"/>
  </w:num>
  <w:num w:numId="8">
    <w:abstractNumId w:val="2"/>
  </w:num>
  <w:num w:numId="9">
    <w:abstractNumId w:val="13"/>
  </w:num>
  <w:num w:numId="10">
    <w:abstractNumId w:val="14"/>
  </w:num>
  <w:num w:numId="11">
    <w:abstractNumId w:val="0"/>
  </w:num>
  <w:num w:numId="12">
    <w:abstractNumId w:val="4"/>
  </w:num>
  <w:num w:numId="13">
    <w:abstractNumId w:val="11"/>
  </w:num>
  <w:num w:numId="14">
    <w:abstractNumId w:val="1"/>
  </w:num>
  <w:num w:numId="15">
    <w:abstractNumId w:val="3"/>
  </w:num>
  <w:num w:numId="16">
    <w:abstractNumId w:val="16"/>
  </w:num>
  <w:num w:numId="17">
    <w:abstractNumId w:val="10"/>
  </w:num>
  <w:num w:numId="18">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07301"/>
    <w:rsid w:val="000120C2"/>
    <w:rsid w:val="000130E4"/>
    <w:rsid w:val="00014932"/>
    <w:rsid w:val="00015BA7"/>
    <w:rsid w:val="00023474"/>
    <w:rsid w:val="0002376A"/>
    <w:rsid w:val="00025567"/>
    <w:rsid w:val="000327FB"/>
    <w:rsid w:val="00035A21"/>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58D1"/>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0326"/>
    <w:rsid w:val="000F5316"/>
    <w:rsid w:val="00104D6E"/>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40ED"/>
    <w:rsid w:val="00195DE9"/>
    <w:rsid w:val="001B3C6F"/>
    <w:rsid w:val="001B5FB9"/>
    <w:rsid w:val="001C7E7B"/>
    <w:rsid w:val="001D1691"/>
    <w:rsid w:val="001D2DA0"/>
    <w:rsid w:val="001F0EF3"/>
    <w:rsid w:val="001F18A6"/>
    <w:rsid w:val="001F2BE2"/>
    <w:rsid w:val="001F2EA3"/>
    <w:rsid w:val="001F373A"/>
    <w:rsid w:val="00200ADE"/>
    <w:rsid w:val="002064FA"/>
    <w:rsid w:val="00206A75"/>
    <w:rsid w:val="00207FBB"/>
    <w:rsid w:val="00213D20"/>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D50D3"/>
    <w:rsid w:val="002E5080"/>
    <w:rsid w:val="002E6757"/>
    <w:rsid w:val="002F04B5"/>
    <w:rsid w:val="002F15D2"/>
    <w:rsid w:val="002F6C2E"/>
    <w:rsid w:val="002F73D9"/>
    <w:rsid w:val="00300D0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86C"/>
    <w:rsid w:val="00394EF6"/>
    <w:rsid w:val="003A4DA9"/>
    <w:rsid w:val="003A509F"/>
    <w:rsid w:val="003B52E4"/>
    <w:rsid w:val="003B5E95"/>
    <w:rsid w:val="003B6DE8"/>
    <w:rsid w:val="003D219C"/>
    <w:rsid w:val="003D314D"/>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37282"/>
    <w:rsid w:val="00446FD7"/>
    <w:rsid w:val="00462B99"/>
    <w:rsid w:val="0046458F"/>
    <w:rsid w:val="00465CA2"/>
    <w:rsid w:val="004729C8"/>
    <w:rsid w:val="00472E49"/>
    <w:rsid w:val="00482FCD"/>
    <w:rsid w:val="00493892"/>
    <w:rsid w:val="00496277"/>
    <w:rsid w:val="00496795"/>
    <w:rsid w:val="004A11C6"/>
    <w:rsid w:val="004A20DC"/>
    <w:rsid w:val="004A4F18"/>
    <w:rsid w:val="004A54B3"/>
    <w:rsid w:val="004B1499"/>
    <w:rsid w:val="004B1B26"/>
    <w:rsid w:val="004B4189"/>
    <w:rsid w:val="004C1E03"/>
    <w:rsid w:val="004C2A33"/>
    <w:rsid w:val="004C63A5"/>
    <w:rsid w:val="004C69B3"/>
    <w:rsid w:val="004D2133"/>
    <w:rsid w:val="004D3481"/>
    <w:rsid w:val="004D34FB"/>
    <w:rsid w:val="004D7CF5"/>
    <w:rsid w:val="004E06B2"/>
    <w:rsid w:val="004E1595"/>
    <w:rsid w:val="004F1F62"/>
    <w:rsid w:val="004F4F2E"/>
    <w:rsid w:val="00503854"/>
    <w:rsid w:val="0051605A"/>
    <w:rsid w:val="00522A30"/>
    <w:rsid w:val="00531666"/>
    <w:rsid w:val="00531993"/>
    <w:rsid w:val="00536345"/>
    <w:rsid w:val="005443EA"/>
    <w:rsid w:val="00545339"/>
    <w:rsid w:val="00570969"/>
    <w:rsid w:val="00574C9D"/>
    <w:rsid w:val="005760AA"/>
    <w:rsid w:val="005760FA"/>
    <w:rsid w:val="0057642B"/>
    <w:rsid w:val="005764BC"/>
    <w:rsid w:val="0058301F"/>
    <w:rsid w:val="0058742E"/>
    <w:rsid w:val="00587C1E"/>
    <w:rsid w:val="005903E2"/>
    <w:rsid w:val="005935C0"/>
    <w:rsid w:val="0059560F"/>
    <w:rsid w:val="00596DF0"/>
    <w:rsid w:val="005A315F"/>
    <w:rsid w:val="005A3F1F"/>
    <w:rsid w:val="005B0DF4"/>
    <w:rsid w:val="005B42B3"/>
    <w:rsid w:val="005B5BF5"/>
    <w:rsid w:val="005B763A"/>
    <w:rsid w:val="005C0C1B"/>
    <w:rsid w:val="005C0ECF"/>
    <w:rsid w:val="005C1076"/>
    <w:rsid w:val="005C2690"/>
    <w:rsid w:val="005C6686"/>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4047F"/>
    <w:rsid w:val="00640F1E"/>
    <w:rsid w:val="006423E6"/>
    <w:rsid w:val="00645302"/>
    <w:rsid w:val="00646F81"/>
    <w:rsid w:val="00651912"/>
    <w:rsid w:val="00652258"/>
    <w:rsid w:val="00654FEB"/>
    <w:rsid w:val="00665CF1"/>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21F6"/>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62CC"/>
    <w:rsid w:val="007B0C99"/>
    <w:rsid w:val="007B2063"/>
    <w:rsid w:val="007C20EE"/>
    <w:rsid w:val="007C5226"/>
    <w:rsid w:val="007D21A1"/>
    <w:rsid w:val="007D7147"/>
    <w:rsid w:val="007E1EE6"/>
    <w:rsid w:val="007F13A3"/>
    <w:rsid w:val="007F6DA9"/>
    <w:rsid w:val="00803A6C"/>
    <w:rsid w:val="00805A89"/>
    <w:rsid w:val="008228A5"/>
    <w:rsid w:val="00825500"/>
    <w:rsid w:val="0082675D"/>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D55A7"/>
    <w:rsid w:val="008E40AC"/>
    <w:rsid w:val="008E489D"/>
    <w:rsid w:val="008F19DF"/>
    <w:rsid w:val="008F1EAF"/>
    <w:rsid w:val="008F33D1"/>
    <w:rsid w:val="008F79AD"/>
    <w:rsid w:val="00902CDA"/>
    <w:rsid w:val="00906292"/>
    <w:rsid w:val="00906A49"/>
    <w:rsid w:val="00916294"/>
    <w:rsid w:val="009273A4"/>
    <w:rsid w:val="00934917"/>
    <w:rsid w:val="00937190"/>
    <w:rsid w:val="00943121"/>
    <w:rsid w:val="00943569"/>
    <w:rsid w:val="009449D1"/>
    <w:rsid w:val="009512E3"/>
    <w:rsid w:val="00952541"/>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7543B"/>
    <w:rsid w:val="00A76862"/>
    <w:rsid w:val="00A774C2"/>
    <w:rsid w:val="00A813E5"/>
    <w:rsid w:val="00A87ADA"/>
    <w:rsid w:val="00A87D06"/>
    <w:rsid w:val="00A91658"/>
    <w:rsid w:val="00A939B6"/>
    <w:rsid w:val="00A968F0"/>
    <w:rsid w:val="00AA492B"/>
    <w:rsid w:val="00AB1FA4"/>
    <w:rsid w:val="00AB21D8"/>
    <w:rsid w:val="00AB2BC7"/>
    <w:rsid w:val="00AB49AD"/>
    <w:rsid w:val="00AB5012"/>
    <w:rsid w:val="00AB68F6"/>
    <w:rsid w:val="00AC0548"/>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4A6C"/>
    <w:rsid w:val="00C24F2C"/>
    <w:rsid w:val="00C26ACD"/>
    <w:rsid w:val="00C273F2"/>
    <w:rsid w:val="00C27B43"/>
    <w:rsid w:val="00C3048D"/>
    <w:rsid w:val="00C31910"/>
    <w:rsid w:val="00C35FF3"/>
    <w:rsid w:val="00C361D7"/>
    <w:rsid w:val="00C401D8"/>
    <w:rsid w:val="00C41E84"/>
    <w:rsid w:val="00C53655"/>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4849"/>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5354"/>
    <w:rsid w:val="00DD7113"/>
    <w:rsid w:val="00DD7555"/>
    <w:rsid w:val="00DE10CE"/>
    <w:rsid w:val="00DE13E4"/>
    <w:rsid w:val="00DE71FA"/>
    <w:rsid w:val="00DF1F00"/>
    <w:rsid w:val="00E03B8A"/>
    <w:rsid w:val="00E04C14"/>
    <w:rsid w:val="00E060FA"/>
    <w:rsid w:val="00E15C22"/>
    <w:rsid w:val="00E272BE"/>
    <w:rsid w:val="00E31DB3"/>
    <w:rsid w:val="00E33A08"/>
    <w:rsid w:val="00E412D4"/>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B7C96"/>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0623A"/>
    <w:rsid w:val="00F121DF"/>
    <w:rsid w:val="00F14984"/>
    <w:rsid w:val="00F163CE"/>
    <w:rsid w:val="00F31B3F"/>
    <w:rsid w:val="00F34843"/>
    <w:rsid w:val="00F3562C"/>
    <w:rsid w:val="00F41E5A"/>
    <w:rsid w:val="00F5213D"/>
    <w:rsid w:val="00F54234"/>
    <w:rsid w:val="00F55601"/>
    <w:rsid w:val="00F60D6C"/>
    <w:rsid w:val="00F65340"/>
    <w:rsid w:val="00F6594F"/>
    <w:rsid w:val="00F70BF2"/>
    <w:rsid w:val="00F7741D"/>
    <w:rsid w:val="00F77E4B"/>
    <w:rsid w:val="00F90D0D"/>
    <w:rsid w:val="00F91732"/>
    <w:rsid w:val="00F91A96"/>
    <w:rsid w:val="00F948DA"/>
    <w:rsid w:val="00F97E88"/>
    <w:rsid w:val="00FA1EF9"/>
    <w:rsid w:val="00FA79F4"/>
    <w:rsid w:val="00FB02A2"/>
    <w:rsid w:val="00FB034B"/>
    <w:rsid w:val="00FB45F9"/>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9291"/>
  <w15:docId w15:val="{05DD8CE2-9C6F-4D89-86CD-19252FAC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F4F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3B6DE8"/>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3682BB3DA95D771AD6C7A3B02B6DBBB6A3A49DEB864FC4D69760D67B75DD964EEEB743655CCB08CBADAA48ADB925DBE9BEAEE21473936D9s3u8J" TargetMode="External"/><Relationship Id="rId18" Type="http://schemas.openxmlformats.org/officeDocument/2006/relationships/hyperlink" Target="consultantplus://offline/ref=E3682BB3DA95D771AD6C7A3B02B6DBBB6A3A49DEB864FC4D69760D67B75DD964EEEB743655CCB388B8DAA48ADB925DBE9BEAEE21473936D9s3u8J"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8612E0E9E574599D41F202436F821E845996862A1D4ADAF0D3707F3FA4A572CAFD791D6C377D45751EF98D894AD5oAG" TargetMode="External"/><Relationship Id="rId7" Type="http://schemas.openxmlformats.org/officeDocument/2006/relationships/endnotes" Target="endnotes.xml"/><Relationship Id="rId12" Type="http://schemas.openxmlformats.org/officeDocument/2006/relationships/hyperlink" Target="consultantplus://offline/ref=625F9DFC05538998D978C48D6BCC0F84A49C8C85E0EEEFAEFB56F46BE6FB0D3EC3D4CD91EA7367331DfEN" TargetMode="External"/><Relationship Id="rId17" Type="http://schemas.openxmlformats.org/officeDocument/2006/relationships/hyperlink" Target="consultantplus://offline/ref=E3682BB3DA95D771AD6C7A3B02B6DBBB6A3A49DEB864FC4D69760D67B75DD964EEEB743655CCB388B8DAA48ADB925DBE9BEAEE21473936D9s3u8J" TargetMode="External"/><Relationship Id="rId25"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3682BB3DA95D771AD6C7A3B02B6DBBB6A3A49DEB864FC4D69760D67B75DD964EEEB743655CCB088BCDAA48ADB925DBE9BEAEE21473936D9s3u8J" TargetMode="External"/><Relationship Id="rId20" Type="http://schemas.openxmlformats.org/officeDocument/2006/relationships/hyperlink" Target="consultantplus://offline/ref=89373122A85AC1B53BE98A69BA2DCE40DA369AB2EFC768BF41E42821F063BE1A14173449EF959B7EA2016CEF14F6AE1B13540942C4eCS0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44A09AB8389992756DE0BA5DA6794810F61DDDC3FF7AC12C16A263468DAC8A45819B7399FFACC3179CAF0B2CEB475DB8BD8D274ByBeFI" TargetMode="External"/><Relationship Id="rId24" Type="http://schemas.openxmlformats.org/officeDocument/2006/relationships/hyperlink" Target="consultantplus://offline/ref=8612E0E9E574599D41F21D527A821E845F93852D1B49DAF0D3707F3FA4A572CAEF794560377C5E7516ECDBD80C0D1BFD833D8470C83BC624D5oC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3682BB3DA95D771AD6C7A3B02B6DBBB6A3A49DEB864FC4D69760D67B75DD964EEEB743356C7E4DCFE84FDDA9CD950BB86F6EE27s5uBJ" TargetMode="External"/><Relationship Id="rId23" Type="http://schemas.openxmlformats.org/officeDocument/2006/relationships/hyperlink" Target="consultantplus://offline/ref=8612E0E9E574599D41F202436F821E845E9E85281F4ADAF0D3707F3FA4A572CAFD791D6C377D45751EF98D894AD5oAG" TargetMode="External"/><Relationship Id="rId28" Type="http://schemas.openxmlformats.org/officeDocument/2006/relationships/hyperlink" Target="consultantplus://offline/ref=E2067C49F050258303662150CED059CE1393C0689C1DB7B6835E22A5764ABC9043EB2F3B2CB75A13256E202767v9J9G" TargetMode="External"/><Relationship Id="rId10" Type="http://schemas.openxmlformats.org/officeDocument/2006/relationships/hyperlink" Target="consultantplus://offline/ref=ACAFA8E857663D8CC3BED118D492CA3522DC33E9D55AC70CEFF1BBDECC1B5782E0B3F904F450B40FA4D2F6C18780573FBE00410EBF28ACDAR9U3H" TargetMode="External"/><Relationship Id="rId19" Type="http://schemas.openxmlformats.org/officeDocument/2006/relationships/hyperlink" Target="consultantplus://offline/ref=E3682BB3DA95D771AD6C7A3B02B6DBBB6A3A49DEB864FC4D69760D67B75DD964EEEB743450C5BBD9EB95A5D69EC44EBF9CEAEC255Bs3u9J"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3682BB3DA95D771AD6C7A3B02B6DBBB683047DDBA6CFC4D69760D67B75DD964FCEB2C3A54CFAE8DBECFF2DB9DsCu5J" TargetMode="External"/><Relationship Id="rId22" Type="http://schemas.openxmlformats.org/officeDocument/2006/relationships/hyperlink" Target="consultantplus://offline/ref=8612E0E9E574599D41F202436F821E84599482281A4ADAF0D3707F3FA4A572CAFD791D6C377D45751EF98D894AD5oAG" TargetMode="External"/><Relationship Id="rId27" Type="http://schemas.openxmlformats.org/officeDocument/2006/relationships/hyperlink" Target="consultantplus://offline/ref=5243B7EE523B55A0E69295C01AC323F877724DF86FF140D30988D5302A9FF9FCF1A2661E6D8D1A711AA46A9878V7H8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DD4B-0FA3-4381-9E4E-B6FB21B7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9903</Words>
  <Characters>56453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2019-12-20T07:11:00Z</cp:lastPrinted>
  <dcterms:created xsi:type="dcterms:W3CDTF">2023-01-24T06:00:00Z</dcterms:created>
  <dcterms:modified xsi:type="dcterms:W3CDTF">2023-01-24T06:00:00Z</dcterms:modified>
</cp:coreProperties>
</file>